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31"/>
        <w:gridCol w:w="1441"/>
        <w:gridCol w:w="1583"/>
        <w:gridCol w:w="1766"/>
        <w:gridCol w:w="1843"/>
        <w:gridCol w:w="1275"/>
        <w:gridCol w:w="1418"/>
        <w:gridCol w:w="1843"/>
        <w:gridCol w:w="991"/>
        <w:gridCol w:w="1702"/>
      </w:tblGrid>
      <w:tr w:rsidR="0004051E" w14:paraId="039E8E90" w14:textId="77777777" w:rsidTr="005D29B6">
        <w:tc>
          <w:tcPr>
            <w:tcW w:w="1731" w:type="dxa"/>
          </w:tcPr>
          <w:p w14:paraId="2A44E64A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41" w:type="dxa"/>
          </w:tcPr>
          <w:p w14:paraId="304369BE" w14:textId="77777777" w:rsidR="00956AE6" w:rsidRDefault="004B09DD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Basic </w:t>
            </w:r>
            <w:r w:rsidR="00956AE6" w:rsidRPr="001943AE">
              <w:rPr>
                <w:b/>
                <w:sz w:val="20"/>
                <w:szCs w:val="20"/>
              </w:rPr>
              <w:t xml:space="preserve">Payment </w:t>
            </w:r>
          </w:p>
          <w:p w14:paraId="253C7518" w14:textId="77777777" w:rsidR="004B09DD" w:rsidRDefault="004B09DD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1B64CFBF" w14:textId="77777777" w:rsidR="004B09DD" w:rsidRDefault="00956AE6" w:rsidP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a</w:t>
            </w:r>
            <w:r w:rsidRPr="001943A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year </w:t>
            </w:r>
            <w:r w:rsidRPr="001943AE">
              <w:rPr>
                <w:b/>
                <w:sz w:val="20"/>
                <w:szCs w:val="20"/>
              </w:rPr>
              <w:t>per member</w:t>
            </w:r>
          </w:p>
          <w:p w14:paraId="05828471" w14:textId="77777777" w:rsidR="00DD2D22" w:rsidRDefault="00DD2D22">
            <w:pPr>
              <w:jc w:val="center"/>
              <w:rPr>
                <w:sz w:val="20"/>
                <w:szCs w:val="20"/>
              </w:rPr>
            </w:pPr>
          </w:p>
          <w:p w14:paraId="7B1FA369" w14:textId="77777777" w:rsidR="00956AE6" w:rsidRPr="005F07C1" w:rsidRDefault="0004051E">
            <w:pPr>
              <w:jc w:val="center"/>
              <w:rPr>
                <w:sz w:val="20"/>
                <w:szCs w:val="20"/>
              </w:rPr>
            </w:pPr>
            <w:r w:rsidRPr="005F07C1">
              <w:rPr>
                <w:sz w:val="20"/>
                <w:szCs w:val="20"/>
              </w:rPr>
              <w:t xml:space="preserve">To recognise </w:t>
            </w:r>
            <w:r w:rsidR="004B09DD" w:rsidRPr="005F07C1">
              <w:rPr>
                <w:sz w:val="20"/>
                <w:szCs w:val="20"/>
              </w:rPr>
              <w:t>councillors incur</w:t>
            </w:r>
            <w:r w:rsidR="00DD2D22">
              <w:rPr>
                <w:sz w:val="20"/>
                <w:szCs w:val="20"/>
              </w:rPr>
              <w:t xml:space="preserve"> costs</w:t>
            </w:r>
            <w:r w:rsidR="004B09DD" w:rsidRPr="005F07C1">
              <w:rPr>
                <w:sz w:val="20"/>
                <w:szCs w:val="20"/>
              </w:rPr>
              <w:t xml:space="preserve"> </w:t>
            </w:r>
            <w:r w:rsidRPr="005F07C1">
              <w:rPr>
                <w:sz w:val="20"/>
                <w:szCs w:val="20"/>
              </w:rPr>
              <w:t>to</w:t>
            </w:r>
            <w:r w:rsidR="004B09DD" w:rsidRPr="005F07C1">
              <w:rPr>
                <w:sz w:val="20"/>
                <w:szCs w:val="20"/>
              </w:rPr>
              <w:t xml:space="preserve"> do their role</w:t>
            </w:r>
            <w:r w:rsidRPr="005F07C1">
              <w:rPr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14:paraId="07CCF479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14:paraId="5CCB8D36" w14:textId="77777777" w:rsidR="004B09DD" w:rsidRPr="001943AE" w:rsidRDefault="004B09DD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07F546DC" w14:textId="77777777" w:rsidR="0004051E" w:rsidRDefault="00DD2D22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956AE6" w:rsidRPr="001943AE">
              <w:rPr>
                <w:b/>
                <w:sz w:val="20"/>
                <w:szCs w:val="20"/>
              </w:rPr>
              <w:t xml:space="preserve">p to £500 to </w:t>
            </w:r>
            <w:r w:rsidR="00956AE6">
              <w:rPr>
                <w:b/>
                <w:sz w:val="20"/>
                <w:szCs w:val="20"/>
              </w:rPr>
              <w:t xml:space="preserve">be paid to </w:t>
            </w:r>
            <w:r w:rsidR="00956AE6" w:rsidRPr="001943AE">
              <w:rPr>
                <w:b/>
                <w:sz w:val="20"/>
                <w:szCs w:val="20"/>
              </w:rPr>
              <w:t xml:space="preserve">a maximum of </w:t>
            </w:r>
            <w:r w:rsidR="00956AE6">
              <w:rPr>
                <w:b/>
                <w:sz w:val="20"/>
                <w:szCs w:val="20"/>
              </w:rPr>
              <w:t>5</w:t>
            </w:r>
            <w:r w:rsidR="00956AE6" w:rsidRPr="001943AE">
              <w:rPr>
                <w:b/>
                <w:sz w:val="20"/>
                <w:szCs w:val="20"/>
              </w:rPr>
              <w:t xml:space="preserve"> members</w:t>
            </w:r>
          </w:p>
          <w:p w14:paraId="67AC0B29" w14:textId="77777777" w:rsidR="00DD2D22" w:rsidRDefault="00DD2D22" w:rsidP="007529AE">
            <w:pPr>
              <w:jc w:val="center"/>
              <w:rPr>
                <w:sz w:val="20"/>
                <w:szCs w:val="20"/>
              </w:rPr>
            </w:pPr>
          </w:p>
          <w:p w14:paraId="4E35084C" w14:textId="77777777" w:rsidR="00956AE6" w:rsidRPr="005F07C1" w:rsidRDefault="00DD2D22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</w:t>
            </w:r>
            <w:r w:rsidR="0004051E" w:rsidRPr="005F07C1">
              <w:rPr>
                <w:sz w:val="20"/>
                <w:szCs w:val="20"/>
              </w:rPr>
              <w:t xml:space="preserve"> their extra work.</w:t>
            </w:r>
          </w:p>
        </w:tc>
        <w:tc>
          <w:tcPr>
            <w:tcW w:w="1766" w:type="dxa"/>
          </w:tcPr>
          <w:p w14:paraId="638C34BB" w14:textId="77777777" w:rsidR="00956AE6" w:rsidRPr="001943AE" w:rsidRDefault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</w:t>
            </w:r>
            <w:r w:rsidR="004761EC">
              <w:rPr>
                <w:b/>
                <w:sz w:val="20"/>
                <w:szCs w:val="20"/>
              </w:rPr>
              <w:t>hair</w:t>
            </w:r>
            <w:r>
              <w:rPr>
                <w:b/>
                <w:sz w:val="20"/>
                <w:szCs w:val="20"/>
              </w:rPr>
              <w:t xml:space="preserve">  or </w:t>
            </w:r>
            <w:r w:rsidRPr="001943AE">
              <w:rPr>
                <w:b/>
                <w:sz w:val="20"/>
                <w:szCs w:val="20"/>
              </w:rPr>
              <w:t>Mayor’s</w:t>
            </w:r>
            <w:r w:rsidR="004B09DD">
              <w:rPr>
                <w:b/>
                <w:sz w:val="20"/>
                <w:szCs w:val="20"/>
              </w:rPr>
              <w:t xml:space="preserve"> </w:t>
            </w:r>
          </w:p>
          <w:p w14:paraId="14CFE412" w14:textId="77777777" w:rsidR="00956AE6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Payment.</w:t>
            </w:r>
          </w:p>
          <w:p w14:paraId="066D3CDE" w14:textId="77777777" w:rsidR="00956AE6" w:rsidRDefault="00956AE6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27C4B836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excludes any Civic Budget</w:t>
            </w:r>
          </w:p>
          <w:p w14:paraId="40DBC5DC" w14:textId="77777777" w:rsidR="0004051E" w:rsidRPr="001943AE" w:rsidRDefault="00DD2D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For th</w:t>
            </w:r>
            <w:r w:rsidR="0004051E" w:rsidRPr="007529AE">
              <w:rPr>
                <w:sz w:val="20"/>
                <w:szCs w:val="20"/>
              </w:rPr>
              <w:t>eir extra work.</w:t>
            </w:r>
          </w:p>
        </w:tc>
        <w:tc>
          <w:tcPr>
            <w:tcW w:w="1843" w:type="dxa"/>
          </w:tcPr>
          <w:p w14:paraId="4A426562" w14:textId="77777777" w:rsidR="00956AE6" w:rsidRDefault="00956AE6" w:rsidP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Deputy Chair </w:t>
            </w:r>
            <w:r>
              <w:rPr>
                <w:b/>
                <w:sz w:val="20"/>
                <w:szCs w:val="20"/>
              </w:rPr>
              <w:t>or</w:t>
            </w:r>
            <w:r w:rsidRPr="001943AE">
              <w:rPr>
                <w:b/>
                <w:sz w:val="20"/>
                <w:szCs w:val="20"/>
              </w:rPr>
              <w:t xml:space="preserve"> Mayor</w:t>
            </w:r>
            <w:r>
              <w:rPr>
                <w:b/>
                <w:sz w:val="20"/>
                <w:szCs w:val="20"/>
              </w:rPr>
              <w:t>’</w:t>
            </w:r>
            <w:r w:rsidRPr="001943AE">
              <w:rPr>
                <w:b/>
                <w:sz w:val="20"/>
                <w:szCs w:val="20"/>
              </w:rPr>
              <w:t>s</w:t>
            </w:r>
            <w:r w:rsidR="0077032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Personal Payment </w:t>
            </w:r>
          </w:p>
          <w:p w14:paraId="70383FFC" w14:textId="77777777" w:rsidR="00956AE6" w:rsidRDefault="00956AE6" w:rsidP="00956AE6">
            <w:pPr>
              <w:jc w:val="center"/>
              <w:rPr>
                <w:b/>
                <w:sz w:val="20"/>
                <w:szCs w:val="20"/>
              </w:rPr>
            </w:pPr>
          </w:p>
          <w:p w14:paraId="38FB8927" w14:textId="77777777" w:rsidR="00956AE6" w:rsidRPr="001943AE" w:rsidRDefault="00DD2D22" w:rsidP="00956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e</w:t>
            </w:r>
            <w:r w:rsidR="00956AE6">
              <w:rPr>
                <w:b/>
                <w:sz w:val="20"/>
                <w:szCs w:val="20"/>
              </w:rPr>
              <w:t>xclud</w:t>
            </w:r>
            <w:r>
              <w:rPr>
                <w:b/>
                <w:sz w:val="20"/>
                <w:szCs w:val="20"/>
              </w:rPr>
              <w:t xml:space="preserve">es any </w:t>
            </w:r>
            <w:r w:rsidR="00956AE6">
              <w:rPr>
                <w:b/>
                <w:sz w:val="20"/>
                <w:szCs w:val="20"/>
              </w:rPr>
              <w:t>Civic Budget</w:t>
            </w:r>
          </w:p>
          <w:p w14:paraId="24C97882" w14:textId="77777777" w:rsidR="00956AE6" w:rsidRDefault="00956AE6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6020D6CF" w14:textId="77777777" w:rsidR="0004051E" w:rsidRPr="001943AE" w:rsidRDefault="00DD2D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For</w:t>
            </w:r>
            <w:r w:rsidR="0004051E" w:rsidRPr="007529AE">
              <w:rPr>
                <w:sz w:val="20"/>
                <w:szCs w:val="20"/>
              </w:rPr>
              <w:t xml:space="preserve"> their extra work.</w:t>
            </w:r>
          </w:p>
        </w:tc>
        <w:tc>
          <w:tcPr>
            <w:tcW w:w="1275" w:type="dxa"/>
          </w:tcPr>
          <w:p w14:paraId="66DDBD41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18" w:type="dxa"/>
          </w:tcPr>
          <w:p w14:paraId="63B262B1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Travel </w:t>
            </w:r>
            <w:r>
              <w:rPr>
                <w:b/>
                <w:sz w:val="20"/>
                <w:szCs w:val="20"/>
              </w:rPr>
              <w:t>and</w:t>
            </w:r>
            <w:r w:rsidRPr="001943AE">
              <w:rPr>
                <w:b/>
                <w:sz w:val="20"/>
                <w:szCs w:val="20"/>
              </w:rPr>
              <w:t xml:space="preserve"> Subsistence expenses</w:t>
            </w:r>
          </w:p>
          <w:p w14:paraId="4D8118B6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C9DD3FC" w14:textId="77777777" w:rsidR="0004051E" w:rsidRDefault="00770324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Contribution to Costs of </w:t>
            </w:r>
            <w:r w:rsidR="00956AE6" w:rsidRPr="001943AE">
              <w:rPr>
                <w:b/>
                <w:sz w:val="20"/>
                <w:szCs w:val="20"/>
              </w:rPr>
              <w:t xml:space="preserve">Care </w:t>
            </w:r>
            <w:r>
              <w:rPr>
                <w:b/>
                <w:sz w:val="20"/>
                <w:szCs w:val="20"/>
              </w:rPr>
              <w:t xml:space="preserve">and Personal Assistance </w:t>
            </w:r>
            <w:r w:rsidR="00DD44DC">
              <w:rPr>
                <w:b/>
                <w:sz w:val="20"/>
                <w:szCs w:val="20"/>
              </w:rPr>
              <w:t>(CPA)</w:t>
            </w:r>
          </w:p>
          <w:p w14:paraId="7DDA4A87" w14:textId="77777777" w:rsidR="004B09DD" w:rsidRDefault="004B09DD" w:rsidP="005F07C1">
            <w:pPr>
              <w:rPr>
                <w:b/>
                <w:sz w:val="20"/>
                <w:szCs w:val="20"/>
              </w:rPr>
            </w:pPr>
          </w:p>
          <w:p w14:paraId="3A6A111C" w14:textId="77777777" w:rsidR="00770324" w:rsidRDefault="0004051E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770324">
              <w:rPr>
                <w:b/>
                <w:sz w:val="20"/>
                <w:szCs w:val="20"/>
              </w:rPr>
              <w:t xml:space="preserve">otal reimbursed </w:t>
            </w:r>
          </w:p>
          <w:p w14:paraId="121F2096" w14:textId="77777777" w:rsidR="00956AE6" w:rsidRPr="001943AE" w:rsidRDefault="007703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 the year and NOT payment to </w:t>
            </w:r>
            <w:r w:rsidR="00DD2D22">
              <w:rPr>
                <w:b/>
                <w:sz w:val="20"/>
                <w:szCs w:val="20"/>
              </w:rPr>
              <w:t>each member</w:t>
            </w:r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91" w:type="dxa"/>
          </w:tcPr>
          <w:p w14:paraId="4F31E3EC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702" w:type="dxa"/>
          </w:tcPr>
          <w:p w14:paraId="4801AEDF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04051E" w14:paraId="1379E59A" w14:textId="77777777" w:rsidTr="005D29B6">
        <w:tc>
          <w:tcPr>
            <w:tcW w:w="1731" w:type="dxa"/>
          </w:tcPr>
          <w:p w14:paraId="74CFCCDA" w14:textId="77777777" w:rsidR="00956AE6" w:rsidRPr="00BA21CB" w:rsidRDefault="00956AE6" w:rsidP="00BA21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</w:tcPr>
          <w:p w14:paraId="62F2BD4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554573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5FA192B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486853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7B1902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1F42E1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F980C5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71ED22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547123D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740C0123" w14:textId="77777777" w:rsidTr="005D29B6">
        <w:tc>
          <w:tcPr>
            <w:tcW w:w="1731" w:type="dxa"/>
          </w:tcPr>
          <w:p w14:paraId="4669F247" w14:textId="68FC37F7" w:rsidR="00956AE6" w:rsidRPr="00BA21CB" w:rsidRDefault="00320CE2" w:rsidP="00BA21CB">
            <w:pPr>
              <w:rPr>
                <w:b/>
                <w:bCs/>
                <w:sz w:val="20"/>
                <w:szCs w:val="20"/>
              </w:rPr>
            </w:pPr>
            <w:r w:rsidRPr="00BA21CB">
              <w:rPr>
                <w:b/>
                <w:bCs/>
                <w:sz w:val="20"/>
                <w:szCs w:val="20"/>
              </w:rPr>
              <w:t>Cllr Cowles</w:t>
            </w:r>
          </w:p>
        </w:tc>
        <w:tc>
          <w:tcPr>
            <w:tcW w:w="1441" w:type="dxa"/>
          </w:tcPr>
          <w:p w14:paraId="69806382" w14:textId="3BD3254B" w:rsidR="00956AE6" w:rsidRPr="00BA21CB" w:rsidRDefault="00BA21CB" w:rsidP="001E06C6">
            <w:pPr>
              <w:rPr>
                <w:b/>
                <w:bCs/>
                <w:iCs/>
                <w:sz w:val="20"/>
                <w:szCs w:val="20"/>
              </w:rPr>
            </w:pPr>
            <w:r w:rsidRPr="00BA21CB">
              <w:rPr>
                <w:b/>
                <w:bCs/>
                <w:iCs/>
                <w:sz w:val="20"/>
                <w:szCs w:val="20"/>
              </w:rPr>
              <w:t>£150</w:t>
            </w:r>
          </w:p>
        </w:tc>
        <w:tc>
          <w:tcPr>
            <w:tcW w:w="1583" w:type="dxa"/>
          </w:tcPr>
          <w:p w14:paraId="7D766AA2" w14:textId="23EC2303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66" w:type="dxa"/>
          </w:tcPr>
          <w:p w14:paraId="42E5C515" w14:textId="4ADFA664" w:rsidR="00956AE6" w:rsidRPr="00CD0E5E" w:rsidRDefault="00956AE6" w:rsidP="007529A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C696C4" w14:textId="77777777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14:paraId="74929266" w14:textId="77777777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360751E9" w14:textId="68F541D9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1DE1F0D" w14:textId="77777777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14:paraId="515A1388" w14:textId="77777777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2" w:type="dxa"/>
          </w:tcPr>
          <w:p w14:paraId="07AC3222" w14:textId="432AA4FB" w:rsidR="00956AE6" w:rsidRPr="00CD0E5E" w:rsidRDefault="00432ECD" w:rsidP="00432ECD">
            <w:pPr>
              <w:rPr>
                <w:b/>
                <w:bCs/>
                <w:iCs/>
                <w:sz w:val="20"/>
                <w:szCs w:val="20"/>
              </w:rPr>
            </w:pPr>
            <w:r w:rsidRPr="00432ECD">
              <w:rPr>
                <w:b/>
                <w:bCs/>
                <w:iCs/>
                <w:sz w:val="20"/>
                <w:szCs w:val="20"/>
              </w:rPr>
              <w:t>£150</w:t>
            </w:r>
          </w:p>
        </w:tc>
      </w:tr>
      <w:tr w:rsidR="0004051E" w14:paraId="376C763C" w14:textId="77777777" w:rsidTr="005D29B6">
        <w:tc>
          <w:tcPr>
            <w:tcW w:w="1731" w:type="dxa"/>
          </w:tcPr>
          <w:p w14:paraId="0B94A42A" w14:textId="1354A4C8" w:rsidR="00956AE6" w:rsidRPr="00BA21CB" w:rsidRDefault="00320CE2" w:rsidP="00BA21CB">
            <w:pPr>
              <w:rPr>
                <w:b/>
                <w:bCs/>
                <w:sz w:val="20"/>
                <w:szCs w:val="20"/>
              </w:rPr>
            </w:pPr>
            <w:r w:rsidRPr="00BA21CB">
              <w:rPr>
                <w:b/>
                <w:bCs/>
                <w:sz w:val="20"/>
                <w:szCs w:val="20"/>
              </w:rPr>
              <w:t xml:space="preserve">Cllr </w:t>
            </w:r>
            <w:r w:rsidR="005277F9">
              <w:rPr>
                <w:b/>
                <w:bCs/>
                <w:sz w:val="20"/>
                <w:szCs w:val="20"/>
              </w:rPr>
              <w:t>Porter</w:t>
            </w:r>
          </w:p>
        </w:tc>
        <w:tc>
          <w:tcPr>
            <w:tcW w:w="1441" w:type="dxa"/>
          </w:tcPr>
          <w:p w14:paraId="606A89E4" w14:textId="111BDDD7" w:rsidR="00956AE6" w:rsidRPr="00BA21CB" w:rsidRDefault="00BA21CB" w:rsidP="001E06C6">
            <w:pPr>
              <w:rPr>
                <w:b/>
                <w:bCs/>
                <w:iCs/>
                <w:sz w:val="20"/>
                <w:szCs w:val="20"/>
              </w:rPr>
            </w:pPr>
            <w:r w:rsidRPr="00BA21CB">
              <w:rPr>
                <w:b/>
                <w:bCs/>
                <w:iCs/>
                <w:sz w:val="20"/>
                <w:szCs w:val="20"/>
              </w:rPr>
              <w:t>£150</w:t>
            </w:r>
          </w:p>
        </w:tc>
        <w:tc>
          <w:tcPr>
            <w:tcW w:w="1583" w:type="dxa"/>
          </w:tcPr>
          <w:p w14:paraId="7238D73A" w14:textId="3FD916AB" w:rsidR="00956AE6" w:rsidRPr="00CD0E5E" w:rsidRDefault="00956AE6" w:rsidP="007529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</w:tcPr>
          <w:p w14:paraId="09A5BF63" w14:textId="77777777" w:rsidR="00956AE6" w:rsidRPr="00CD0E5E" w:rsidRDefault="00956AE6" w:rsidP="007529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AC016C" w14:textId="3CD651C4" w:rsidR="00956AE6" w:rsidRPr="00CD0E5E" w:rsidRDefault="00956AE6" w:rsidP="007529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7FBF588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AB36FF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0DBDAA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0D603D2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40166D50" w14:textId="03A88ADD" w:rsidR="00956AE6" w:rsidRPr="00CD0E5E" w:rsidRDefault="00CD0E5E" w:rsidP="00432ECD">
            <w:pPr>
              <w:rPr>
                <w:b/>
                <w:bCs/>
                <w:iCs/>
                <w:sz w:val="20"/>
                <w:szCs w:val="20"/>
              </w:rPr>
            </w:pPr>
            <w:r w:rsidRPr="00CD0E5E">
              <w:rPr>
                <w:b/>
                <w:bCs/>
                <w:iCs/>
                <w:sz w:val="20"/>
                <w:szCs w:val="20"/>
              </w:rPr>
              <w:t>£150</w:t>
            </w:r>
          </w:p>
        </w:tc>
      </w:tr>
      <w:tr w:rsidR="0004051E" w14:paraId="739D7F8A" w14:textId="77777777" w:rsidTr="005D29B6">
        <w:tc>
          <w:tcPr>
            <w:tcW w:w="1731" w:type="dxa"/>
          </w:tcPr>
          <w:p w14:paraId="5700A7A0" w14:textId="49E8B12A" w:rsidR="00BA21CB" w:rsidRPr="00BA21CB" w:rsidRDefault="00320CE2" w:rsidP="00BA21CB">
            <w:pPr>
              <w:rPr>
                <w:b/>
                <w:bCs/>
                <w:sz w:val="20"/>
                <w:szCs w:val="20"/>
              </w:rPr>
            </w:pPr>
            <w:r w:rsidRPr="00BA21CB">
              <w:rPr>
                <w:b/>
                <w:bCs/>
                <w:sz w:val="20"/>
                <w:szCs w:val="20"/>
              </w:rPr>
              <w:t xml:space="preserve">Cllr </w:t>
            </w:r>
            <w:r w:rsidR="00BA21CB" w:rsidRPr="00BA21CB">
              <w:rPr>
                <w:b/>
                <w:bCs/>
                <w:sz w:val="20"/>
                <w:szCs w:val="20"/>
              </w:rPr>
              <w:t>Evans</w:t>
            </w:r>
          </w:p>
        </w:tc>
        <w:tc>
          <w:tcPr>
            <w:tcW w:w="1441" w:type="dxa"/>
          </w:tcPr>
          <w:p w14:paraId="4F2B7812" w14:textId="060B2D00" w:rsidR="00956AE6" w:rsidRPr="00BA21CB" w:rsidRDefault="00BA21CB" w:rsidP="001E06C6">
            <w:pPr>
              <w:rPr>
                <w:b/>
                <w:bCs/>
                <w:iCs/>
                <w:sz w:val="20"/>
                <w:szCs w:val="20"/>
              </w:rPr>
            </w:pPr>
            <w:r w:rsidRPr="00BA21CB">
              <w:rPr>
                <w:b/>
                <w:bCs/>
                <w:iCs/>
                <w:sz w:val="20"/>
                <w:szCs w:val="20"/>
              </w:rPr>
              <w:t>£150</w:t>
            </w:r>
          </w:p>
        </w:tc>
        <w:tc>
          <w:tcPr>
            <w:tcW w:w="1583" w:type="dxa"/>
          </w:tcPr>
          <w:p w14:paraId="51AA274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07B289D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75FDBC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37EF16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7FFD84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D19102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58DABB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3702705D" w14:textId="50AD06F1" w:rsidR="00956AE6" w:rsidRPr="00CD0E5E" w:rsidRDefault="00CD0E5E" w:rsidP="00432ECD">
            <w:pPr>
              <w:rPr>
                <w:b/>
                <w:bCs/>
                <w:iCs/>
                <w:sz w:val="20"/>
                <w:szCs w:val="20"/>
              </w:rPr>
            </w:pPr>
            <w:r w:rsidRPr="00CD0E5E">
              <w:rPr>
                <w:b/>
                <w:bCs/>
                <w:iCs/>
                <w:sz w:val="20"/>
                <w:szCs w:val="20"/>
              </w:rPr>
              <w:t>£150</w:t>
            </w:r>
          </w:p>
        </w:tc>
      </w:tr>
      <w:tr w:rsidR="0004051E" w14:paraId="4385B1AF" w14:textId="77777777" w:rsidTr="005D29B6">
        <w:tc>
          <w:tcPr>
            <w:tcW w:w="1731" w:type="dxa"/>
          </w:tcPr>
          <w:p w14:paraId="7C32D694" w14:textId="6ECF2B0C" w:rsidR="00956AE6" w:rsidRPr="00BA21CB" w:rsidRDefault="00BA21CB" w:rsidP="00BA21CB">
            <w:pPr>
              <w:rPr>
                <w:b/>
                <w:bCs/>
                <w:sz w:val="20"/>
                <w:szCs w:val="20"/>
              </w:rPr>
            </w:pPr>
            <w:r w:rsidRPr="00BA21CB">
              <w:rPr>
                <w:b/>
                <w:bCs/>
                <w:sz w:val="20"/>
                <w:szCs w:val="20"/>
              </w:rPr>
              <w:t xml:space="preserve">Cllr </w:t>
            </w:r>
            <w:r w:rsidR="005277F9">
              <w:rPr>
                <w:b/>
                <w:bCs/>
                <w:sz w:val="20"/>
                <w:szCs w:val="20"/>
              </w:rPr>
              <w:t>Hunt</w:t>
            </w:r>
          </w:p>
        </w:tc>
        <w:tc>
          <w:tcPr>
            <w:tcW w:w="1441" w:type="dxa"/>
          </w:tcPr>
          <w:p w14:paraId="455ED8F0" w14:textId="636A34B2" w:rsidR="00956AE6" w:rsidRPr="00BA21CB" w:rsidRDefault="00BA21CB" w:rsidP="001E06C6">
            <w:pPr>
              <w:rPr>
                <w:b/>
                <w:bCs/>
                <w:iCs/>
                <w:sz w:val="20"/>
                <w:szCs w:val="20"/>
              </w:rPr>
            </w:pPr>
            <w:r w:rsidRPr="00BA21CB">
              <w:rPr>
                <w:b/>
                <w:bCs/>
                <w:iCs/>
                <w:sz w:val="20"/>
                <w:szCs w:val="20"/>
              </w:rPr>
              <w:t>£150</w:t>
            </w:r>
          </w:p>
        </w:tc>
        <w:tc>
          <w:tcPr>
            <w:tcW w:w="1583" w:type="dxa"/>
          </w:tcPr>
          <w:p w14:paraId="62B53BB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5DBFBA3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F586DD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E7A5CA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740FEB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3792F2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0B123E7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55F217BE" w14:textId="7B650729" w:rsidR="00956AE6" w:rsidRPr="00CD0E5E" w:rsidRDefault="00CD0E5E" w:rsidP="00432ECD">
            <w:pPr>
              <w:rPr>
                <w:b/>
                <w:bCs/>
                <w:iCs/>
                <w:sz w:val="20"/>
                <w:szCs w:val="20"/>
              </w:rPr>
            </w:pPr>
            <w:r w:rsidRPr="00CD0E5E">
              <w:rPr>
                <w:b/>
                <w:bCs/>
                <w:iCs/>
                <w:sz w:val="20"/>
                <w:szCs w:val="20"/>
              </w:rPr>
              <w:t>£150</w:t>
            </w:r>
          </w:p>
        </w:tc>
      </w:tr>
      <w:tr w:rsidR="0004051E" w14:paraId="21315242" w14:textId="77777777" w:rsidTr="005D29B6">
        <w:tc>
          <w:tcPr>
            <w:tcW w:w="1731" w:type="dxa"/>
          </w:tcPr>
          <w:p w14:paraId="7AFE625C" w14:textId="7F0EAE71" w:rsidR="00956AE6" w:rsidRPr="00BA21CB" w:rsidRDefault="00BA21CB" w:rsidP="00BA21CB">
            <w:pPr>
              <w:rPr>
                <w:b/>
                <w:bCs/>
                <w:sz w:val="20"/>
                <w:szCs w:val="20"/>
              </w:rPr>
            </w:pPr>
            <w:r w:rsidRPr="00BA21CB">
              <w:rPr>
                <w:b/>
                <w:bCs/>
                <w:sz w:val="20"/>
                <w:szCs w:val="20"/>
              </w:rPr>
              <w:t xml:space="preserve">Cllr </w:t>
            </w:r>
            <w:r w:rsidR="005277F9">
              <w:rPr>
                <w:b/>
                <w:bCs/>
                <w:sz w:val="20"/>
                <w:szCs w:val="20"/>
              </w:rPr>
              <w:t>Parfit</w:t>
            </w:r>
            <w:r w:rsidR="00DB222E">
              <w:rPr>
                <w:b/>
                <w:bCs/>
                <w:sz w:val="20"/>
                <w:szCs w:val="20"/>
              </w:rPr>
              <w:t>t</w:t>
            </w:r>
            <w:bookmarkStart w:id="0" w:name="_GoBack"/>
            <w:bookmarkEnd w:id="0"/>
          </w:p>
        </w:tc>
        <w:tc>
          <w:tcPr>
            <w:tcW w:w="1441" w:type="dxa"/>
          </w:tcPr>
          <w:p w14:paraId="0C1050D2" w14:textId="13D5FE24" w:rsidR="00956AE6" w:rsidRPr="00BA21CB" w:rsidRDefault="00BA21CB" w:rsidP="001E06C6">
            <w:pPr>
              <w:rPr>
                <w:b/>
                <w:bCs/>
                <w:iCs/>
                <w:sz w:val="20"/>
                <w:szCs w:val="20"/>
              </w:rPr>
            </w:pPr>
            <w:r w:rsidRPr="00BA21CB">
              <w:rPr>
                <w:b/>
                <w:bCs/>
                <w:iCs/>
                <w:sz w:val="20"/>
                <w:szCs w:val="20"/>
              </w:rPr>
              <w:t>£150</w:t>
            </w:r>
          </w:p>
        </w:tc>
        <w:tc>
          <w:tcPr>
            <w:tcW w:w="1583" w:type="dxa"/>
          </w:tcPr>
          <w:p w14:paraId="68F9434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3D9612F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1618AD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617DAB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C2E169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F265C1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3DA82DF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77F8DC88" w14:textId="764ECB73" w:rsidR="00956AE6" w:rsidRPr="00CD0E5E" w:rsidRDefault="00CD0E5E" w:rsidP="00432ECD">
            <w:pPr>
              <w:rPr>
                <w:b/>
                <w:bCs/>
                <w:iCs/>
                <w:sz w:val="20"/>
                <w:szCs w:val="20"/>
              </w:rPr>
            </w:pPr>
            <w:r w:rsidRPr="00CD0E5E">
              <w:rPr>
                <w:b/>
                <w:bCs/>
                <w:iCs/>
                <w:sz w:val="20"/>
                <w:szCs w:val="20"/>
              </w:rPr>
              <w:t>£150</w:t>
            </w:r>
          </w:p>
        </w:tc>
      </w:tr>
      <w:tr w:rsidR="0004051E" w14:paraId="408A52C6" w14:textId="77777777" w:rsidTr="005D29B6">
        <w:tc>
          <w:tcPr>
            <w:tcW w:w="1731" w:type="dxa"/>
          </w:tcPr>
          <w:p w14:paraId="7C2D6366" w14:textId="6F38218C" w:rsidR="00956AE6" w:rsidRPr="00BA21CB" w:rsidRDefault="00BA21CB" w:rsidP="00BA21CB">
            <w:pPr>
              <w:rPr>
                <w:b/>
                <w:bCs/>
                <w:sz w:val="20"/>
                <w:szCs w:val="20"/>
              </w:rPr>
            </w:pPr>
            <w:r w:rsidRPr="00BA21CB">
              <w:rPr>
                <w:b/>
                <w:bCs/>
                <w:sz w:val="20"/>
                <w:szCs w:val="20"/>
              </w:rPr>
              <w:t xml:space="preserve">Cllr </w:t>
            </w:r>
            <w:r w:rsidR="005277F9">
              <w:rPr>
                <w:b/>
                <w:bCs/>
                <w:sz w:val="20"/>
                <w:szCs w:val="20"/>
              </w:rPr>
              <w:t>Beavan</w:t>
            </w:r>
          </w:p>
        </w:tc>
        <w:tc>
          <w:tcPr>
            <w:tcW w:w="1441" w:type="dxa"/>
          </w:tcPr>
          <w:p w14:paraId="744B2D72" w14:textId="19923B0E" w:rsidR="00956AE6" w:rsidRPr="00BA21CB" w:rsidRDefault="00BA21CB" w:rsidP="001E06C6">
            <w:pPr>
              <w:rPr>
                <w:b/>
                <w:bCs/>
                <w:iCs/>
                <w:sz w:val="20"/>
                <w:szCs w:val="20"/>
              </w:rPr>
            </w:pPr>
            <w:r w:rsidRPr="00BA21CB">
              <w:rPr>
                <w:b/>
                <w:bCs/>
                <w:iCs/>
                <w:sz w:val="20"/>
                <w:szCs w:val="20"/>
              </w:rPr>
              <w:t>£150</w:t>
            </w:r>
          </w:p>
        </w:tc>
        <w:tc>
          <w:tcPr>
            <w:tcW w:w="1583" w:type="dxa"/>
          </w:tcPr>
          <w:p w14:paraId="031B761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F8EE83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86F49D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071A9D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38E191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D655BB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47CB64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6F69951C" w14:textId="165B43E1" w:rsidR="00956AE6" w:rsidRPr="00CD0E5E" w:rsidRDefault="00CD0E5E" w:rsidP="00432ECD">
            <w:pPr>
              <w:rPr>
                <w:b/>
                <w:bCs/>
                <w:iCs/>
                <w:sz w:val="20"/>
                <w:szCs w:val="20"/>
              </w:rPr>
            </w:pPr>
            <w:r w:rsidRPr="00CD0E5E">
              <w:rPr>
                <w:b/>
                <w:bCs/>
                <w:iCs/>
                <w:sz w:val="20"/>
                <w:szCs w:val="20"/>
              </w:rPr>
              <w:t>£150</w:t>
            </w:r>
          </w:p>
        </w:tc>
      </w:tr>
      <w:tr w:rsidR="0004051E" w14:paraId="25BD55C1" w14:textId="77777777" w:rsidTr="005D29B6">
        <w:tc>
          <w:tcPr>
            <w:tcW w:w="1731" w:type="dxa"/>
          </w:tcPr>
          <w:p w14:paraId="15965CA9" w14:textId="1C323D97" w:rsidR="00956AE6" w:rsidRPr="00BA21CB" w:rsidRDefault="00BA21CB" w:rsidP="00BA21CB">
            <w:pPr>
              <w:rPr>
                <w:b/>
                <w:bCs/>
                <w:sz w:val="20"/>
                <w:szCs w:val="20"/>
              </w:rPr>
            </w:pPr>
            <w:r w:rsidRPr="00BA21CB">
              <w:rPr>
                <w:b/>
                <w:bCs/>
                <w:sz w:val="20"/>
                <w:szCs w:val="20"/>
              </w:rPr>
              <w:t xml:space="preserve">Cllr </w:t>
            </w:r>
            <w:r w:rsidR="005277F9">
              <w:rPr>
                <w:b/>
                <w:bCs/>
                <w:sz w:val="20"/>
                <w:szCs w:val="20"/>
              </w:rPr>
              <w:t>Keen</w:t>
            </w:r>
          </w:p>
        </w:tc>
        <w:tc>
          <w:tcPr>
            <w:tcW w:w="1441" w:type="dxa"/>
          </w:tcPr>
          <w:p w14:paraId="446D73FF" w14:textId="11F7CD94" w:rsidR="00956AE6" w:rsidRPr="00BA21CB" w:rsidRDefault="00BA21CB" w:rsidP="001E06C6">
            <w:pPr>
              <w:rPr>
                <w:b/>
                <w:bCs/>
                <w:iCs/>
                <w:sz w:val="20"/>
                <w:szCs w:val="20"/>
              </w:rPr>
            </w:pPr>
            <w:r w:rsidRPr="00BA21CB">
              <w:rPr>
                <w:b/>
                <w:bCs/>
                <w:iCs/>
                <w:sz w:val="20"/>
                <w:szCs w:val="20"/>
              </w:rPr>
              <w:t>£0</w:t>
            </w:r>
          </w:p>
        </w:tc>
        <w:tc>
          <w:tcPr>
            <w:tcW w:w="1583" w:type="dxa"/>
          </w:tcPr>
          <w:p w14:paraId="3607C4B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6313955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154650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DB36E4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79AFD0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FEABDD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4B81C8B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4CFD1FE4" w14:textId="45028F16" w:rsidR="00956AE6" w:rsidRPr="00CD0E5E" w:rsidRDefault="00CD0E5E" w:rsidP="00432ECD">
            <w:pPr>
              <w:rPr>
                <w:b/>
                <w:bCs/>
                <w:iCs/>
                <w:sz w:val="20"/>
                <w:szCs w:val="20"/>
              </w:rPr>
            </w:pPr>
            <w:r w:rsidRPr="00CD0E5E">
              <w:rPr>
                <w:b/>
                <w:bCs/>
                <w:iCs/>
                <w:sz w:val="20"/>
                <w:szCs w:val="20"/>
              </w:rPr>
              <w:t>£0</w:t>
            </w:r>
          </w:p>
        </w:tc>
      </w:tr>
      <w:tr w:rsidR="0004051E" w14:paraId="7822654B" w14:textId="77777777" w:rsidTr="005D29B6">
        <w:tc>
          <w:tcPr>
            <w:tcW w:w="1731" w:type="dxa"/>
          </w:tcPr>
          <w:p w14:paraId="6B8FA47A" w14:textId="6AF39D4F" w:rsidR="00956AE6" w:rsidRPr="00BA21CB" w:rsidRDefault="00BA21CB" w:rsidP="00BA21CB">
            <w:pPr>
              <w:rPr>
                <w:b/>
                <w:bCs/>
                <w:sz w:val="20"/>
                <w:szCs w:val="20"/>
              </w:rPr>
            </w:pPr>
            <w:r w:rsidRPr="00BA21CB">
              <w:rPr>
                <w:b/>
                <w:bCs/>
                <w:sz w:val="20"/>
                <w:szCs w:val="20"/>
              </w:rPr>
              <w:t xml:space="preserve">Cllr </w:t>
            </w:r>
            <w:r w:rsidR="005277F9">
              <w:rPr>
                <w:b/>
                <w:bCs/>
                <w:sz w:val="20"/>
                <w:szCs w:val="20"/>
              </w:rPr>
              <w:t>Matthews</w:t>
            </w:r>
          </w:p>
        </w:tc>
        <w:tc>
          <w:tcPr>
            <w:tcW w:w="1441" w:type="dxa"/>
          </w:tcPr>
          <w:p w14:paraId="00A5D496" w14:textId="195F5F9D" w:rsidR="00956AE6" w:rsidRPr="00BA21CB" w:rsidRDefault="00BA21CB" w:rsidP="001E06C6">
            <w:pPr>
              <w:rPr>
                <w:b/>
                <w:bCs/>
                <w:iCs/>
                <w:sz w:val="20"/>
                <w:szCs w:val="20"/>
              </w:rPr>
            </w:pPr>
            <w:r w:rsidRPr="00BA21CB">
              <w:rPr>
                <w:b/>
                <w:bCs/>
                <w:iCs/>
                <w:sz w:val="20"/>
                <w:szCs w:val="20"/>
              </w:rPr>
              <w:t>£</w:t>
            </w:r>
            <w:r w:rsidR="005277F9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14:paraId="74D9202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8B2A78C" w14:textId="77777777" w:rsidR="00956AE6" w:rsidRPr="006530A0" w:rsidRDefault="00956AE6" w:rsidP="001E06C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8D27A28" w14:textId="77777777" w:rsidR="00956AE6" w:rsidRPr="006530A0" w:rsidRDefault="00956AE6" w:rsidP="001E06C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DA51146" w14:textId="77777777" w:rsidR="00956AE6" w:rsidRPr="006530A0" w:rsidRDefault="00956AE6" w:rsidP="001E06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0945B83" w14:textId="77777777" w:rsidR="00956AE6" w:rsidRPr="006530A0" w:rsidRDefault="00956AE6" w:rsidP="001E06C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687631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32F1538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6F1E4AA4" w14:textId="1873DCAF" w:rsidR="00956AE6" w:rsidRPr="00CD0E5E" w:rsidRDefault="00CD0E5E" w:rsidP="00432ECD">
            <w:pPr>
              <w:rPr>
                <w:b/>
                <w:bCs/>
                <w:iCs/>
                <w:sz w:val="20"/>
                <w:szCs w:val="20"/>
              </w:rPr>
            </w:pPr>
            <w:r w:rsidRPr="00CD0E5E">
              <w:rPr>
                <w:b/>
                <w:bCs/>
                <w:iCs/>
                <w:sz w:val="20"/>
                <w:szCs w:val="20"/>
              </w:rPr>
              <w:t>£0</w:t>
            </w:r>
          </w:p>
        </w:tc>
      </w:tr>
      <w:tr w:rsidR="0004051E" w14:paraId="6DE1BA8C" w14:textId="77777777" w:rsidTr="005D29B6">
        <w:tc>
          <w:tcPr>
            <w:tcW w:w="1731" w:type="dxa"/>
          </w:tcPr>
          <w:p w14:paraId="5A94E7DA" w14:textId="4DD9C458" w:rsidR="00956AE6" w:rsidRPr="00BA21CB" w:rsidRDefault="00BA21CB" w:rsidP="00BA21CB">
            <w:pPr>
              <w:rPr>
                <w:b/>
                <w:bCs/>
                <w:sz w:val="20"/>
                <w:szCs w:val="20"/>
              </w:rPr>
            </w:pPr>
            <w:r w:rsidRPr="00BA21CB">
              <w:rPr>
                <w:b/>
                <w:bCs/>
                <w:sz w:val="20"/>
                <w:szCs w:val="20"/>
              </w:rPr>
              <w:t xml:space="preserve">Cllr </w:t>
            </w:r>
            <w:r w:rsidR="005277F9">
              <w:rPr>
                <w:b/>
                <w:bCs/>
                <w:sz w:val="20"/>
                <w:szCs w:val="20"/>
              </w:rPr>
              <w:t>Wheeler</w:t>
            </w:r>
          </w:p>
        </w:tc>
        <w:tc>
          <w:tcPr>
            <w:tcW w:w="1441" w:type="dxa"/>
          </w:tcPr>
          <w:p w14:paraId="1D8F8EE8" w14:textId="7A5FA569" w:rsidR="00956AE6" w:rsidRPr="00BA21CB" w:rsidRDefault="00BA21CB" w:rsidP="001E06C6">
            <w:pPr>
              <w:rPr>
                <w:b/>
                <w:bCs/>
                <w:iCs/>
                <w:sz w:val="20"/>
                <w:szCs w:val="20"/>
              </w:rPr>
            </w:pPr>
            <w:r w:rsidRPr="00BA21CB">
              <w:rPr>
                <w:b/>
                <w:bCs/>
                <w:iCs/>
                <w:sz w:val="20"/>
                <w:szCs w:val="20"/>
              </w:rPr>
              <w:t>£150</w:t>
            </w:r>
          </w:p>
        </w:tc>
        <w:tc>
          <w:tcPr>
            <w:tcW w:w="1583" w:type="dxa"/>
          </w:tcPr>
          <w:p w14:paraId="276A25A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2E3393E5" w14:textId="77777777" w:rsidR="00956AE6" w:rsidRPr="006530A0" w:rsidRDefault="00956AE6" w:rsidP="001E06C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BBD8752" w14:textId="77777777" w:rsidR="00956AE6" w:rsidRPr="006530A0" w:rsidRDefault="00956AE6" w:rsidP="001E06C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0FD0113" w14:textId="77777777" w:rsidR="00956AE6" w:rsidRPr="006530A0" w:rsidRDefault="00956AE6" w:rsidP="001E06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51EF6CB" w14:textId="39FB289F" w:rsidR="00956AE6" w:rsidRPr="00432ECD" w:rsidRDefault="00432ECD" w:rsidP="001E06C6">
            <w:pPr>
              <w:rPr>
                <w:b/>
                <w:bCs/>
                <w:sz w:val="20"/>
                <w:szCs w:val="20"/>
              </w:rPr>
            </w:pPr>
            <w:r w:rsidRPr="00432ECD">
              <w:rPr>
                <w:b/>
                <w:bCs/>
                <w:sz w:val="20"/>
                <w:szCs w:val="20"/>
              </w:rPr>
              <w:t>£40.50</w:t>
            </w:r>
          </w:p>
        </w:tc>
        <w:tc>
          <w:tcPr>
            <w:tcW w:w="1843" w:type="dxa"/>
            <w:shd w:val="clear" w:color="auto" w:fill="auto"/>
          </w:tcPr>
          <w:p w14:paraId="0FEE88C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4D017CF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4D23B4F3" w14:textId="69FD62C9" w:rsidR="00956AE6" w:rsidRPr="00CD0E5E" w:rsidRDefault="00CD0E5E" w:rsidP="00432ECD">
            <w:pPr>
              <w:rPr>
                <w:b/>
                <w:bCs/>
                <w:iCs/>
                <w:sz w:val="20"/>
                <w:szCs w:val="20"/>
              </w:rPr>
            </w:pPr>
            <w:r w:rsidRPr="00CD0E5E">
              <w:rPr>
                <w:b/>
                <w:bCs/>
                <w:iCs/>
                <w:sz w:val="20"/>
                <w:szCs w:val="20"/>
              </w:rPr>
              <w:t>£1</w:t>
            </w:r>
            <w:r w:rsidR="00432ECD">
              <w:rPr>
                <w:b/>
                <w:bCs/>
                <w:iCs/>
                <w:sz w:val="20"/>
                <w:szCs w:val="20"/>
              </w:rPr>
              <w:t>90.50</w:t>
            </w:r>
          </w:p>
        </w:tc>
      </w:tr>
      <w:tr w:rsidR="0004051E" w14:paraId="737A918A" w14:textId="77777777" w:rsidTr="005D29B6">
        <w:tc>
          <w:tcPr>
            <w:tcW w:w="1731" w:type="dxa"/>
          </w:tcPr>
          <w:p w14:paraId="07BE78C3" w14:textId="3BE794F7" w:rsidR="00956AE6" w:rsidRPr="00BA21CB" w:rsidRDefault="00BA21CB" w:rsidP="00BA21CB">
            <w:pPr>
              <w:rPr>
                <w:b/>
                <w:bCs/>
                <w:sz w:val="20"/>
                <w:szCs w:val="20"/>
              </w:rPr>
            </w:pPr>
            <w:r w:rsidRPr="00BA21CB">
              <w:rPr>
                <w:b/>
                <w:bCs/>
                <w:sz w:val="20"/>
                <w:szCs w:val="20"/>
              </w:rPr>
              <w:t>Cllr James</w:t>
            </w:r>
          </w:p>
        </w:tc>
        <w:tc>
          <w:tcPr>
            <w:tcW w:w="1441" w:type="dxa"/>
          </w:tcPr>
          <w:p w14:paraId="312B7388" w14:textId="3517E132" w:rsidR="00956AE6" w:rsidRPr="00BA21CB" w:rsidRDefault="00BA21CB" w:rsidP="001E06C6">
            <w:pPr>
              <w:rPr>
                <w:b/>
                <w:bCs/>
                <w:iCs/>
                <w:sz w:val="20"/>
                <w:szCs w:val="20"/>
              </w:rPr>
            </w:pPr>
            <w:r w:rsidRPr="00BA21CB">
              <w:rPr>
                <w:b/>
                <w:bCs/>
                <w:iCs/>
                <w:sz w:val="20"/>
                <w:szCs w:val="20"/>
              </w:rPr>
              <w:t>£150</w:t>
            </w:r>
          </w:p>
        </w:tc>
        <w:tc>
          <w:tcPr>
            <w:tcW w:w="1583" w:type="dxa"/>
          </w:tcPr>
          <w:p w14:paraId="6AFC061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618195F6" w14:textId="77777777" w:rsidR="00956AE6" w:rsidRPr="006530A0" w:rsidRDefault="00956AE6" w:rsidP="001E06C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362EBD6" w14:textId="050B994F" w:rsidR="00956AE6" w:rsidRPr="006530A0" w:rsidRDefault="005277F9" w:rsidP="001E06C6">
            <w:pPr>
              <w:rPr>
                <w:sz w:val="20"/>
                <w:szCs w:val="20"/>
              </w:rPr>
            </w:pPr>
            <w:r w:rsidRPr="005277F9">
              <w:rPr>
                <w:b/>
                <w:bCs/>
                <w:sz w:val="20"/>
                <w:szCs w:val="20"/>
              </w:rPr>
              <w:t>£500</w:t>
            </w:r>
          </w:p>
        </w:tc>
        <w:tc>
          <w:tcPr>
            <w:tcW w:w="1275" w:type="dxa"/>
          </w:tcPr>
          <w:p w14:paraId="44FE590B" w14:textId="77777777" w:rsidR="00956AE6" w:rsidRPr="006530A0" w:rsidRDefault="00956AE6" w:rsidP="001E06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CAACED7" w14:textId="77777777" w:rsidR="00956AE6" w:rsidRPr="006530A0" w:rsidRDefault="00956AE6" w:rsidP="001E06C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FCDF1C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4AC08FC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58594360" w14:textId="3783CF58" w:rsidR="00956AE6" w:rsidRPr="00CD0E5E" w:rsidRDefault="00CD0E5E" w:rsidP="00432ECD">
            <w:pPr>
              <w:rPr>
                <w:b/>
                <w:bCs/>
                <w:iCs/>
                <w:sz w:val="20"/>
                <w:szCs w:val="20"/>
              </w:rPr>
            </w:pPr>
            <w:r w:rsidRPr="00CD0E5E">
              <w:rPr>
                <w:b/>
                <w:bCs/>
                <w:iCs/>
                <w:sz w:val="20"/>
                <w:szCs w:val="20"/>
              </w:rPr>
              <w:t>£</w:t>
            </w:r>
            <w:r w:rsidR="005277F9">
              <w:rPr>
                <w:b/>
                <w:bCs/>
                <w:iCs/>
                <w:sz w:val="20"/>
                <w:szCs w:val="20"/>
              </w:rPr>
              <w:t>6</w:t>
            </w:r>
            <w:r w:rsidRPr="00CD0E5E">
              <w:rPr>
                <w:b/>
                <w:bCs/>
                <w:iCs/>
                <w:sz w:val="20"/>
                <w:szCs w:val="20"/>
              </w:rPr>
              <w:t>50</w:t>
            </w:r>
          </w:p>
        </w:tc>
      </w:tr>
      <w:tr w:rsidR="0004051E" w14:paraId="648E7F71" w14:textId="77777777" w:rsidTr="005D29B6">
        <w:tc>
          <w:tcPr>
            <w:tcW w:w="1731" w:type="dxa"/>
          </w:tcPr>
          <w:p w14:paraId="402E48E7" w14:textId="5C469290" w:rsidR="00956AE6" w:rsidRPr="00BA21CB" w:rsidRDefault="00BA21CB" w:rsidP="00BA21CB">
            <w:pPr>
              <w:rPr>
                <w:b/>
                <w:bCs/>
                <w:sz w:val="20"/>
                <w:szCs w:val="20"/>
              </w:rPr>
            </w:pPr>
            <w:r w:rsidRPr="00BA21CB">
              <w:rPr>
                <w:b/>
                <w:bCs/>
                <w:sz w:val="20"/>
                <w:szCs w:val="20"/>
              </w:rPr>
              <w:t>Cllr Harris</w:t>
            </w:r>
          </w:p>
        </w:tc>
        <w:tc>
          <w:tcPr>
            <w:tcW w:w="1441" w:type="dxa"/>
          </w:tcPr>
          <w:p w14:paraId="4AAFA3CE" w14:textId="2244683E" w:rsidR="00956AE6" w:rsidRPr="00BA21CB" w:rsidRDefault="00BA21CB" w:rsidP="001E06C6">
            <w:pPr>
              <w:rPr>
                <w:b/>
                <w:bCs/>
                <w:iCs/>
                <w:sz w:val="20"/>
                <w:szCs w:val="20"/>
              </w:rPr>
            </w:pPr>
            <w:r w:rsidRPr="00BA21CB">
              <w:rPr>
                <w:b/>
                <w:bCs/>
                <w:iCs/>
                <w:sz w:val="20"/>
                <w:szCs w:val="20"/>
              </w:rPr>
              <w:t>£150</w:t>
            </w:r>
          </w:p>
        </w:tc>
        <w:tc>
          <w:tcPr>
            <w:tcW w:w="1583" w:type="dxa"/>
          </w:tcPr>
          <w:p w14:paraId="4F2BE02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61438C4A" w14:textId="77777777" w:rsidR="00956AE6" w:rsidRPr="006530A0" w:rsidRDefault="00956AE6" w:rsidP="001E06C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769D556" w14:textId="77777777" w:rsidR="00956AE6" w:rsidRPr="006530A0" w:rsidRDefault="00956AE6" w:rsidP="001E06C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22A3802" w14:textId="77777777" w:rsidR="00956AE6" w:rsidRPr="006530A0" w:rsidRDefault="00956AE6" w:rsidP="001E06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8B370A2" w14:textId="77777777" w:rsidR="00956AE6" w:rsidRPr="006530A0" w:rsidRDefault="00956AE6" w:rsidP="001E06C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6F4AA6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633A0A0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44A0B6B8" w14:textId="52A48133" w:rsidR="00956AE6" w:rsidRPr="00CD0E5E" w:rsidRDefault="00CD0E5E" w:rsidP="00432ECD">
            <w:pPr>
              <w:rPr>
                <w:b/>
                <w:bCs/>
                <w:iCs/>
                <w:sz w:val="20"/>
                <w:szCs w:val="20"/>
              </w:rPr>
            </w:pPr>
            <w:r w:rsidRPr="00CD0E5E">
              <w:rPr>
                <w:b/>
                <w:bCs/>
                <w:iCs/>
                <w:sz w:val="20"/>
                <w:szCs w:val="20"/>
              </w:rPr>
              <w:t>£150</w:t>
            </w:r>
          </w:p>
        </w:tc>
      </w:tr>
      <w:tr w:rsidR="0004051E" w14:paraId="5FD62FF1" w14:textId="77777777" w:rsidTr="005D29B6">
        <w:tc>
          <w:tcPr>
            <w:tcW w:w="1731" w:type="dxa"/>
          </w:tcPr>
          <w:p w14:paraId="49BC00A5" w14:textId="47FE3FCC" w:rsidR="00956AE6" w:rsidRPr="005277F9" w:rsidRDefault="00BA21CB" w:rsidP="00BA21CB">
            <w:pPr>
              <w:rPr>
                <w:b/>
                <w:bCs/>
                <w:sz w:val="20"/>
                <w:szCs w:val="20"/>
              </w:rPr>
            </w:pPr>
            <w:r w:rsidRPr="005277F9">
              <w:rPr>
                <w:b/>
                <w:bCs/>
                <w:sz w:val="20"/>
                <w:szCs w:val="20"/>
              </w:rPr>
              <w:t>Cllr Jones</w:t>
            </w:r>
          </w:p>
        </w:tc>
        <w:tc>
          <w:tcPr>
            <w:tcW w:w="1441" w:type="dxa"/>
          </w:tcPr>
          <w:p w14:paraId="4C7197AD" w14:textId="1B51EE01" w:rsidR="00956AE6" w:rsidRPr="00BA21CB" w:rsidRDefault="00BA21CB" w:rsidP="001E06C6">
            <w:pPr>
              <w:rPr>
                <w:b/>
                <w:bCs/>
                <w:iCs/>
                <w:sz w:val="20"/>
                <w:szCs w:val="20"/>
              </w:rPr>
            </w:pPr>
            <w:r w:rsidRPr="00BA21CB">
              <w:rPr>
                <w:b/>
                <w:bCs/>
                <w:iCs/>
                <w:sz w:val="20"/>
                <w:szCs w:val="20"/>
              </w:rPr>
              <w:t>£150</w:t>
            </w:r>
          </w:p>
        </w:tc>
        <w:tc>
          <w:tcPr>
            <w:tcW w:w="1583" w:type="dxa"/>
          </w:tcPr>
          <w:p w14:paraId="3CD4AA9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5A1BF38" w14:textId="00FF3A46" w:rsidR="00956AE6" w:rsidRPr="006530A0" w:rsidRDefault="005277F9" w:rsidP="001E06C6">
            <w:pPr>
              <w:rPr>
                <w:sz w:val="20"/>
                <w:szCs w:val="20"/>
              </w:rPr>
            </w:pPr>
            <w:r w:rsidRPr="005277F9">
              <w:rPr>
                <w:b/>
                <w:bCs/>
                <w:iCs/>
                <w:sz w:val="20"/>
                <w:szCs w:val="20"/>
              </w:rPr>
              <w:t>£1,500</w:t>
            </w:r>
          </w:p>
        </w:tc>
        <w:tc>
          <w:tcPr>
            <w:tcW w:w="1843" w:type="dxa"/>
          </w:tcPr>
          <w:p w14:paraId="6931A90C" w14:textId="77777777" w:rsidR="00956AE6" w:rsidRPr="006530A0" w:rsidRDefault="00956AE6" w:rsidP="001E06C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12F2C2B" w14:textId="77777777" w:rsidR="00956AE6" w:rsidRPr="006530A0" w:rsidRDefault="00956AE6" w:rsidP="001E06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9BE3C4B" w14:textId="77777777" w:rsidR="00956AE6" w:rsidRPr="006530A0" w:rsidRDefault="00956AE6" w:rsidP="001E06C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21BFED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70B24E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61930290" w14:textId="743474C5" w:rsidR="00956AE6" w:rsidRPr="00CD0E5E" w:rsidRDefault="005277F9" w:rsidP="00432ECD">
            <w:pPr>
              <w:rPr>
                <w:b/>
                <w:bCs/>
                <w:iCs/>
                <w:sz w:val="20"/>
                <w:szCs w:val="20"/>
              </w:rPr>
            </w:pPr>
            <w:r w:rsidRPr="005277F9">
              <w:rPr>
                <w:b/>
                <w:bCs/>
                <w:iCs/>
                <w:sz w:val="20"/>
                <w:szCs w:val="20"/>
              </w:rPr>
              <w:t>£1,650</w:t>
            </w:r>
          </w:p>
        </w:tc>
      </w:tr>
      <w:tr w:rsidR="0004051E" w14:paraId="25C1CC5F" w14:textId="77777777" w:rsidTr="005D29B6">
        <w:tc>
          <w:tcPr>
            <w:tcW w:w="1731" w:type="dxa"/>
          </w:tcPr>
          <w:p w14:paraId="36FA2464" w14:textId="33899269" w:rsidR="00956AE6" w:rsidRPr="005277F9" w:rsidRDefault="005277F9" w:rsidP="005277F9">
            <w:pPr>
              <w:rPr>
                <w:b/>
                <w:bCs/>
                <w:sz w:val="20"/>
                <w:szCs w:val="20"/>
              </w:rPr>
            </w:pPr>
            <w:r w:rsidRPr="005277F9">
              <w:rPr>
                <w:b/>
                <w:bCs/>
                <w:sz w:val="20"/>
                <w:szCs w:val="20"/>
              </w:rPr>
              <w:t>Cllr Goddard</w:t>
            </w:r>
          </w:p>
        </w:tc>
        <w:tc>
          <w:tcPr>
            <w:tcW w:w="1441" w:type="dxa"/>
          </w:tcPr>
          <w:p w14:paraId="3552E320" w14:textId="0EE944B7" w:rsidR="00956AE6" w:rsidRPr="00BA21CB" w:rsidRDefault="005277F9" w:rsidP="001E06C6">
            <w:pPr>
              <w:rPr>
                <w:b/>
                <w:bCs/>
                <w:iCs/>
                <w:sz w:val="20"/>
                <w:szCs w:val="20"/>
              </w:rPr>
            </w:pPr>
            <w:r w:rsidRPr="005277F9">
              <w:rPr>
                <w:b/>
                <w:bCs/>
                <w:iCs/>
                <w:sz w:val="20"/>
                <w:szCs w:val="20"/>
              </w:rPr>
              <w:t>£150</w:t>
            </w:r>
          </w:p>
        </w:tc>
        <w:tc>
          <w:tcPr>
            <w:tcW w:w="1583" w:type="dxa"/>
          </w:tcPr>
          <w:p w14:paraId="47E0117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7A0A45E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728F36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90DB44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DC9816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676FBA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2DA1135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176F594E" w14:textId="6323FE30" w:rsidR="00956AE6" w:rsidRPr="00CD0E5E" w:rsidRDefault="00CD0E5E" w:rsidP="00432ECD">
            <w:pPr>
              <w:rPr>
                <w:b/>
                <w:bCs/>
                <w:iCs/>
                <w:sz w:val="20"/>
                <w:szCs w:val="20"/>
              </w:rPr>
            </w:pPr>
            <w:r w:rsidRPr="00CD0E5E">
              <w:rPr>
                <w:b/>
                <w:bCs/>
                <w:iCs/>
                <w:sz w:val="20"/>
                <w:szCs w:val="20"/>
              </w:rPr>
              <w:t>£150</w:t>
            </w:r>
          </w:p>
        </w:tc>
      </w:tr>
      <w:tr w:rsidR="0004051E" w14:paraId="74E1878B" w14:textId="77777777" w:rsidTr="005D29B6">
        <w:tc>
          <w:tcPr>
            <w:tcW w:w="1731" w:type="dxa"/>
          </w:tcPr>
          <w:p w14:paraId="16CA137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615A2DA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B961C9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28D373D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30F042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21EFCE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9D7D36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7D5C87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0F78A16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21D49EE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2B9C4EFB" w14:textId="77777777" w:rsidTr="005D29B6">
        <w:tc>
          <w:tcPr>
            <w:tcW w:w="1731" w:type="dxa"/>
          </w:tcPr>
          <w:p w14:paraId="0B19C81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771E306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C350BD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7A14C25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971B35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9FA021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730403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11C7FD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4D60DFE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187A6C6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6DAE1CF3" w14:textId="77777777" w:rsidTr="005D29B6">
        <w:tc>
          <w:tcPr>
            <w:tcW w:w="1731" w:type="dxa"/>
          </w:tcPr>
          <w:p w14:paraId="268EBE3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4D230A7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4550E3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5E0FE49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2C0878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F1C6C1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06B4F4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FCC1A1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413093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7955DA8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2D5E91B0" w14:textId="77777777" w:rsidTr="005D29B6">
        <w:tc>
          <w:tcPr>
            <w:tcW w:w="1731" w:type="dxa"/>
          </w:tcPr>
          <w:p w14:paraId="4B998C4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5CA7D00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CE4213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6DA125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6FD8C2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7F5E4F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F5DD82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E3A5D1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2012C84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0B99FBD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43DF533D" w14:textId="77777777" w:rsidTr="005D29B6">
        <w:tc>
          <w:tcPr>
            <w:tcW w:w="1731" w:type="dxa"/>
          </w:tcPr>
          <w:p w14:paraId="2007E41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69C5B69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0FBC60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35E9EE3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A637EE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607569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2923C1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F19338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24D97ED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46E46AB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6CAD276A" w14:textId="77777777" w:rsidTr="005D29B6">
        <w:tc>
          <w:tcPr>
            <w:tcW w:w="1731" w:type="dxa"/>
          </w:tcPr>
          <w:p w14:paraId="698913B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4AC5408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0C4A0D2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0FE695C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C0C2D7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A38D69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18E419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9762D2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65AFAE2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1FB7E3D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4C168A54" w14:textId="77777777" w:rsidTr="005D29B6">
        <w:tc>
          <w:tcPr>
            <w:tcW w:w="1731" w:type="dxa"/>
          </w:tcPr>
          <w:p w14:paraId="49CE0C1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00B193B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77C750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3CA3359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C4B93D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A73322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05747C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F6A4A3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2BAD98B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3DC866A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681B3127" w14:textId="77777777" w:rsidTr="005D29B6">
        <w:tc>
          <w:tcPr>
            <w:tcW w:w="1731" w:type="dxa"/>
          </w:tcPr>
          <w:p w14:paraId="17C58FCF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1" w:type="dxa"/>
          </w:tcPr>
          <w:p w14:paraId="112AC321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308C950B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66" w:type="dxa"/>
          </w:tcPr>
          <w:p w14:paraId="1C3E887C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2606CD72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14:paraId="6E04646E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398DBDE2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0DBA4C90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1" w:type="dxa"/>
          </w:tcPr>
          <w:p w14:paraId="3F17F266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02" w:type="dxa"/>
          </w:tcPr>
          <w:p w14:paraId="14BB14D7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</w:tr>
      <w:tr w:rsidR="0004051E" w14:paraId="3EB4F83E" w14:textId="77777777" w:rsidTr="005D29B6">
        <w:tc>
          <w:tcPr>
            <w:tcW w:w="1731" w:type="dxa"/>
          </w:tcPr>
          <w:p w14:paraId="76399615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1" w:type="dxa"/>
          </w:tcPr>
          <w:p w14:paraId="1A3F9992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14F325EC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66" w:type="dxa"/>
          </w:tcPr>
          <w:p w14:paraId="4F0284D5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2EAEBEC4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14:paraId="00D92173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24E4EDC1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7D81C8B2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1" w:type="dxa"/>
          </w:tcPr>
          <w:p w14:paraId="76FD5A39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02" w:type="dxa"/>
          </w:tcPr>
          <w:p w14:paraId="707B212F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</w:tr>
      <w:tr w:rsidR="0004051E" w14:paraId="0883BC60" w14:textId="77777777" w:rsidTr="005D29B6">
        <w:tc>
          <w:tcPr>
            <w:tcW w:w="1731" w:type="dxa"/>
          </w:tcPr>
          <w:p w14:paraId="3FA43937" w14:textId="77777777" w:rsidR="00956AE6" w:rsidRPr="00DD44DC" w:rsidRDefault="00956AE6" w:rsidP="007529AE">
            <w:pPr>
              <w:jc w:val="center"/>
              <w:rPr>
                <w:b/>
                <w:u w:val="single"/>
              </w:rPr>
            </w:pPr>
            <w:r w:rsidRPr="005F07C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441" w:type="dxa"/>
          </w:tcPr>
          <w:p w14:paraId="1A33D2E4" w14:textId="0F171792" w:rsidR="00956AE6" w:rsidRDefault="00CD0E5E" w:rsidP="001E06C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£1,</w:t>
            </w:r>
            <w:r w:rsidR="00384F99">
              <w:rPr>
                <w:b/>
                <w:u w:val="single"/>
              </w:rPr>
              <w:t>650</w:t>
            </w:r>
          </w:p>
        </w:tc>
        <w:tc>
          <w:tcPr>
            <w:tcW w:w="1583" w:type="dxa"/>
          </w:tcPr>
          <w:p w14:paraId="512E3B7C" w14:textId="7E2C1A27" w:rsidR="00956AE6" w:rsidRDefault="00956AE6" w:rsidP="001E06C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66" w:type="dxa"/>
          </w:tcPr>
          <w:p w14:paraId="75ACE8E6" w14:textId="492B497A" w:rsidR="00956AE6" w:rsidRDefault="00CD0E5E" w:rsidP="001E06C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£1,500</w:t>
            </w:r>
          </w:p>
        </w:tc>
        <w:tc>
          <w:tcPr>
            <w:tcW w:w="1843" w:type="dxa"/>
          </w:tcPr>
          <w:p w14:paraId="056FAC21" w14:textId="1FD89FD9" w:rsidR="00956AE6" w:rsidRDefault="00CD0E5E" w:rsidP="001E06C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£500</w:t>
            </w:r>
          </w:p>
        </w:tc>
        <w:tc>
          <w:tcPr>
            <w:tcW w:w="1275" w:type="dxa"/>
          </w:tcPr>
          <w:p w14:paraId="282B291C" w14:textId="77777777" w:rsidR="00956AE6" w:rsidRDefault="00956AE6" w:rsidP="001E06C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1AD4D6B7" w14:textId="77777777" w:rsidR="00956AE6" w:rsidRDefault="00956AE6" w:rsidP="001E06C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723DDF27" w14:textId="77777777" w:rsidR="00956AE6" w:rsidRDefault="00DD44DC" w:rsidP="001E06C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Total CPA</w:t>
            </w:r>
          </w:p>
        </w:tc>
        <w:tc>
          <w:tcPr>
            <w:tcW w:w="991" w:type="dxa"/>
          </w:tcPr>
          <w:p w14:paraId="4AA6CF9B" w14:textId="77777777" w:rsidR="00956AE6" w:rsidRDefault="00956AE6" w:rsidP="001E06C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02" w:type="dxa"/>
          </w:tcPr>
          <w:p w14:paraId="7C7751A2" w14:textId="02F6478F" w:rsidR="00956AE6" w:rsidRDefault="00CD0E5E" w:rsidP="001E06C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£</w:t>
            </w:r>
            <w:r w:rsidR="005E6F85">
              <w:rPr>
                <w:b/>
                <w:u w:val="single"/>
              </w:rPr>
              <w:t>36</w:t>
            </w:r>
            <w:r w:rsidR="00B3283B">
              <w:rPr>
                <w:b/>
                <w:u w:val="single"/>
              </w:rPr>
              <w:t>90.50</w:t>
            </w:r>
          </w:p>
        </w:tc>
      </w:tr>
    </w:tbl>
    <w:p w14:paraId="40DE608E" w14:textId="77777777" w:rsidR="001D754E" w:rsidRDefault="00C82599"/>
    <w:sectPr w:rsidR="001D754E" w:rsidSect="005F07C1">
      <w:headerReference w:type="default" r:id="rId10"/>
      <w:footerReference w:type="default" r:id="rId11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010F7" w14:textId="77777777" w:rsidR="00C82599" w:rsidRDefault="00C82599" w:rsidP="007E64DC">
      <w:r>
        <w:separator/>
      </w:r>
    </w:p>
  </w:endnote>
  <w:endnote w:type="continuationSeparator" w:id="0">
    <w:p w14:paraId="679A3AD7" w14:textId="77777777" w:rsidR="00C82599" w:rsidRDefault="00C82599" w:rsidP="007E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8FD25" w14:textId="77777777" w:rsidR="00A010DE" w:rsidRDefault="007C698C">
    <w:pPr>
      <w:pStyle w:val="Footer"/>
    </w:pPr>
    <w:r>
      <w:t xml:space="preserve">Section 151 of the Local Government Measure 2011, </w:t>
    </w:r>
    <w:r w:rsidR="007E64DC">
      <w:t xml:space="preserve">requires </w:t>
    </w:r>
    <w:r>
      <w:t xml:space="preserve">Community and Town Councils </w:t>
    </w:r>
    <w:r w:rsidR="007E64DC">
      <w:t xml:space="preserve">to </w:t>
    </w:r>
    <w:r>
      <w:t>publish</w:t>
    </w:r>
    <w:r w:rsidR="007E64DC">
      <w:t>,</w:t>
    </w:r>
    <w:r>
      <w:t xml:space="preserve"> within their authority area</w:t>
    </w:r>
    <w:r w:rsidR="007E64DC">
      <w:t>,</w:t>
    </w:r>
    <w:r>
      <w:t xml:space="preserve"> the remuneration received by their members by 30 September following the end of the previous financial year. This information </w:t>
    </w:r>
    <w:r w:rsidR="007E64DC">
      <w:t>must</w:t>
    </w:r>
    <w:r>
      <w:t xml:space="preserve"> also be sent to the Independent Remuneration Panel for Wales by the same date. Nil returns are also required. Please </w:t>
    </w:r>
    <w:r w:rsidR="007E64DC">
      <w:t>see</w:t>
    </w:r>
    <w:r>
      <w:t xml:space="preserve"> </w:t>
    </w:r>
    <w:r w:rsidRPr="0022090A">
      <w:rPr>
        <w:highlight w:val="yellow"/>
      </w:rPr>
      <w:t>Annex 4</w:t>
    </w:r>
    <w:r>
      <w:t xml:space="preserve"> of the Panel’s annual report for details.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623CD" w14:textId="77777777" w:rsidR="00C82599" w:rsidRDefault="00C82599" w:rsidP="007E64DC">
      <w:r>
        <w:separator/>
      </w:r>
    </w:p>
  </w:footnote>
  <w:footnote w:type="continuationSeparator" w:id="0">
    <w:p w14:paraId="6073A26B" w14:textId="77777777" w:rsidR="00C82599" w:rsidRDefault="00C82599" w:rsidP="007E6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4B79B" w14:textId="17F56F7F" w:rsidR="00147558" w:rsidRPr="00147558" w:rsidRDefault="007C698C" w:rsidP="00147558">
    <w:pPr>
      <w:jc w:val="center"/>
      <w:rPr>
        <w:b/>
        <w:u w:val="single"/>
      </w:rPr>
    </w:pPr>
    <w:r>
      <w:rPr>
        <w:b/>
        <w:u w:val="single"/>
      </w:rPr>
      <w:t xml:space="preserve">Statement of </w:t>
    </w:r>
    <w:r w:rsidRPr="00147558">
      <w:rPr>
        <w:b/>
        <w:u w:val="single"/>
      </w:rPr>
      <w:t>Payments</w:t>
    </w:r>
    <w:r>
      <w:rPr>
        <w:b/>
        <w:u w:val="single"/>
      </w:rPr>
      <w:t xml:space="preserve"> made</w:t>
    </w:r>
    <w:r w:rsidRPr="00147558">
      <w:rPr>
        <w:b/>
        <w:u w:val="single"/>
      </w:rPr>
      <w:t xml:space="preserve"> to Members of</w:t>
    </w:r>
    <w:ins w:id="1" w:author="Clerk@BlaenavonTC" w:date="2022-06-24T10:01:00Z">
      <w:r w:rsidR="001F144D">
        <w:rPr>
          <w:b/>
          <w:u w:val="single"/>
        </w:rPr>
        <w:t xml:space="preserve"> </w:t>
      </w:r>
    </w:ins>
    <w:r w:rsidR="00665CF3">
      <w:rPr>
        <w:b/>
        <w:u w:val="single"/>
      </w:rPr>
      <w:t xml:space="preserve">Blaenavon Town Council </w:t>
    </w:r>
    <w:r>
      <w:rPr>
        <w:b/>
        <w:u w:val="single"/>
      </w:rPr>
      <w:t xml:space="preserve">for </w:t>
    </w:r>
    <w:r w:rsidR="00770324">
      <w:rPr>
        <w:b/>
        <w:u w:val="single"/>
      </w:rPr>
      <w:t xml:space="preserve">the </w:t>
    </w:r>
    <w:r w:rsidR="007E64DC">
      <w:rPr>
        <w:b/>
        <w:u w:val="single"/>
      </w:rPr>
      <w:t>financial year April 202</w:t>
    </w:r>
    <w:r w:rsidR="00572459">
      <w:rPr>
        <w:b/>
        <w:u w:val="single"/>
      </w:rPr>
      <w:t>2</w:t>
    </w:r>
    <w:r w:rsidR="007E64DC">
      <w:rPr>
        <w:b/>
        <w:u w:val="single"/>
      </w:rPr>
      <w:t xml:space="preserve"> to March 202</w:t>
    </w:r>
    <w:r w:rsidR="00572459">
      <w:rPr>
        <w:b/>
        <w:u w:val="single"/>
      </w:rPr>
      <w:t>3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lerk@BlaenavonTC">
    <w15:presenceInfo w15:providerId="None" w15:userId="Clerk@BlaenavonT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4DC"/>
    <w:rsid w:val="0000340E"/>
    <w:rsid w:val="0004051E"/>
    <w:rsid w:val="000779C8"/>
    <w:rsid w:val="001E06C6"/>
    <w:rsid w:val="001F144D"/>
    <w:rsid w:val="001F2CB5"/>
    <w:rsid w:val="002D0DB2"/>
    <w:rsid w:val="00301647"/>
    <w:rsid w:val="00320CE2"/>
    <w:rsid w:val="00384F99"/>
    <w:rsid w:val="00432ECD"/>
    <w:rsid w:val="004761EC"/>
    <w:rsid w:val="004A2467"/>
    <w:rsid w:val="004B09DD"/>
    <w:rsid w:val="005277F9"/>
    <w:rsid w:val="00572459"/>
    <w:rsid w:val="005C1E9E"/>
    <w:rsid w:val="005D29B6"/>
    <w:rsid w:val="005E6F85"/>
    <w:rsid w:val="005F07C1"/>
    <w:rsid w:val="00665CF3"/>
    <w:rsid w:val="006B6491"/>
    <w:rsid w:val="006D4A84"/>
    <w:rsid w:val="00770324"/>
    <w:rsid w:val="00772B26"/>
    <w:rsid w:val="00793197"/>
    <w:rsid w:val="007C698C"/>
    <w:rsid w:val="007E64DC"/>
    <w:rsid w:val="00830E8C"/>
    <w:rsid w:val="009168EA"/>
    <w:rsid w:val="00956AE6"/>
    <w:rsid w:val="009756BF"/>
    <w:rsid w:val="009F7723"/>
    <w:rsid w:val="00A55188"/>
    <w:rsid w:val="00B3283B"/>
    <w:rsid w:val="00BA0B6C"/>
    <w:rsid w:val="00BA21CB"/>
    <w:rsid w:val="00C82599"/>
    <w:rsid w:val="00CD0E5E"/>
    <w:rsid w:val="00D206D7"/>
    <w:rsid w:val="00DB222E"/>
    <w:rsid w:val="00DD2D22"/>
    <w:rsid w:val="00DD44DC"/>
    <w:rsid w:val="00E04FFF"/>
    <w:rsid w:val="00F3066E"/>
    <w:rsid w:val="00F5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83E29"/>
  <w15:chartTrackingRefBased/>
  <w15:docId w15:val="{82D07A5D-F896-4181-98FF-897E4AB4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4D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64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E64DC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7E64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E64DC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7E6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4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4DC"/>
    <w:rPr>
      <w:rFonts w:ascii="Segoe UI" w:eastAsia="Times New Roman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1F2CB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9b9a52e-5e8c-4201-9961-e2b4247357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0ABCB2472DF5429EEE0F3410AF9476" ma:contentTypeVersion="12" ma:contentTypeDescription="Create a new document." ma:contentTypeScope="" ma:versionID="bfd0d27dcb811d9556bd37ab808ecfd6">
  <xsd:schema xmlns:xsd="http://www.w3.org/2001/XMLSchema" xmlns:xs="http://www.w3.org/2001/XMLSchema" xmlns:p="http://schemas.microsoft.com/office/2006/metadata/properties" xmlns:ns3="09b9a52e-5e8c-4201-9961-e2b424735700" xmlns:ns4="d7f12bbf-2062-45f5-9874-ea52cb91cf85" targetNamespace="http://schemas.microsoft.com/office/2006/metadata/properties" ma:root="true" ma:fieldsID="04f28bf2c762c96199b7810f7f396dd0" ns3:_="" ns4:_="">
    <xsd:import namespace="09b9a52e-5e8c-4201-9961-e2b424735700"/>
    <xsd:import namespace="d7f12bbf-2062-45f5-9874-ea52cb91cf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9a52e-5e8c-4201-9961-e2b424735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12bbf-2062-45f5-9874-ea52cb91cf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FF3C5B18883D4E21973B57C2EEED7FD1" version="1.0.0">
  <systemFields>
    <field name="Objective-Id">
      <value order="0">A37986930</value>
    </field>
    <field name="Objective-Title">
      <value order="0">Pro forma - Community and Town Councils - Published Allowances - English - 2022</value>
    </field>
    <field name="Objective-Description">
      <value order="0"/>
    </field>
    <field name="Objective-CreationStamp">
      <value order="0">2022-01-04T08:44:52Z</value>
    </field>
    <field name="Objective-IsApproved">
      <value order="0">false</value>
    </field>
    <field name="Objective-IsPublished">
      <value order="0">true</value>
    </field>
    <field name="Objective-DatePublished">
      <value order="0">2022-01-13T14:13:47Z</value>
    </field>
    <field name="Objective-ModificationStamp">
      <value order="0">2022-01-13T14:13:47Z</value>
    </field>
    <field name="Objective-Owner">
      <value order="0">Jones, Leighton (EPS - LG - D)</value>
    </field>
    <field name="Objective-Path">
      <value order="0">Objective Global Folder:Business File Plan:WG Organisational Groups:NEW - Post April 2022 - Covid Recovery &amp; Local Government:Covid Recovery &amp; Local Government (CRLG) - Local Government - Elections Division:1 - Save:DEP - Scrutiny, Democracy &amp; Participation:INDEPENDENT REMUNERATION PANEL FOR WALES:Independent Remuneration Panel for Wales (IRP):Independent Remuneration Panel for Wales - Compliance - 2016-2021:Pro Formas</value>
    </field>
    <field name="Objective-Parent">
      <value order="0">Pro Formas</value>
    </field>
    <field name="Objective-State">
      <value order="0">Published</value>
    </field>
    <field name="Objective-VersionId">
      <value order="0">vA74239163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2022-01-03T23:00:00Z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C4400D2B-AACB-467A-86BA-C23C41078952}">
  <ds:schemaRefs>
    <ds:schemaRef ds:uri="http://schemas.microsoft.com/office/2006/metadata/properties"/>
    <ds:schemaRef ds:uri="http://schemas.microsoft.com/office/infopath/2007/PartnerControls"/>
    <ds:schemaRef ds:uri="09b9a52e-5e8c-4201-9961-e2b424735700"/>
  </ds:schemaRefs>
</ds:datastoreItem>
</file>

<file path=customXml/itemProps2.xml><?xml version="1.0" encoding="utf-8"?>
<ds:datastoreItem xmlns:ds="http://schemas.openxmlformats.org/officeDocument/2006/customXml" ds:itemID="{7371FE7C-5AF6-4DC7-B583-D46B396F55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CE39D9-5DC6-4E19-86B1-35BD3ABAE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b9a52e-5e8c-4201-9961-e2b424735700"/>
    <ds:schemaRef ds:uri="d7f12bbf-2062-45f5-9874-ea52cb91c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Kevin Warren</cp:lastModifiedBy>
  <cp:revision>3</cp:revision>
  <cp:lastPrinted>2023-05-15T08:49:00Z</cp:lastPrinted>
  <dcterms:created xsi:type="dcterms:W3CDTF">2023-05-15T10:58:00Z</dcterms:created>
  <dcterms:modified xsi:type="dcterms:W3CDTF">2023-05-18T09:01:00Z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A37986930</vt:lpwstr>
  </property>
  <property fmtid="{D5CDD505-2E9C-101B-9397-08002B2CF9AE}" pid="4" name="Objective-Title">
    <vt:lpwstr>Pro forma - Community and Town Councils - Published Allowances - English - 2022</vt:lpwstr>
  </property>
  <property fmtid="{D5CDD505-2E9C-101B-9397-08002B2CF9AE}" pid="5" name="Objective-Description">
    <vt:lpwstr/>
  </property>
  <property fmtid="{D5CDD505-2E9C-101B-9397-08002B2CF9AE}" pid="6" name="Objective-CreationStamp">
    <vt:filetime>2022-01-04T08:45:03Z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2022-01-13T14:13:47Z</vt:filetime>
  </property>
  <property fmtid="{D5CDD505-2E9C-101B-9397-08002B2CF9AE}" pid="10" name="Objective-ModificationStamp">
    <vt:filetime>2022-01-13T14:13:47Z</vt:filetime>
  </property>
  <property fmtid="{D5CDD505-2E9C-101B-9397-08002B2CF9AE}" pid="11" name="Objective-Owner">
    <vt:lpwstr>Jones, Leighton (EPS - LG - D)</vt:lpwstr>
  </property>
  <property fmtid="{D5CDD505-2E9C-101B-9397-08002B2CF9AE}" pid="12" name="Objective-Path">
    <vt:lpwstr>Objective Global Folder:Business File Plan:WG Organisational Groups:NEW - Post April 2022 - Covid Recovery &amp; Local Government:Covid Recovery &amp; Local Government (CRLG) - Local Government - Elections Division:1 - Save:DEP - Scrutiny, Democracy &amp; Participati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vA74239163</vt:lpwstr>
  </property>
  <property fmtid="{D5CDD505-2E9C-101B-9397-08002B2CF9AE}" pid="16" name="Objective-Version">
    <vt:lpwstr>4.0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2022-01-03T23:00:00Z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  <property fmtid="{D5CDD505-2E9C-101B-9397-08002B2CF9AE}" pid="26" name="ContentTypeId">
    <vt:lpwstr>0x010100C00ABCB2472DF5429EEE0F3410AF9476</vt:lpwstr>
  </property>
</Properties>
</file>