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039E8E90" w14:textId="77777777" w:rsidTr="005F07C1">
        <w:tc>
          <w:tcPr>
            <w:tcW w:w="2003" w:type="dxa"/>
          </w:tcPr>
          <w:p w14:paraId="2A44E64A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304369BE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253C7518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B64CFBF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05828471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7B1FA369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07CCF479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CCB8D36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7F546DC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67AC0B29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4E35084C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638C34BB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4CFE41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066D3CDE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7C4B83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0DBC5DC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4A426562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70383FF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38FB8927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24C9788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6020D6CF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66DDBD4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63B262B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4D8118B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9DD3FC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7DDA4A87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3A6A111C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121F209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4F31E3EC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4801AEDF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1379E59A" w14:textId="77777777" w:rsidTr="00CD0E5E">
        <w:tc>
          <w:tcPr>
            <w:tcW w:w="2003" w:type="dxa"/>
          </w:tcPr>
          <w:p w14:paraId="74CFCCDA" w14:textId="77777777" w:rsidR="00956AE6" w:rsidRPr="00BA21CB" w:rsidRDefault="00956AE6" w:rsidP="00BA2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14:paraId="62F2BD4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55457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FA192B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8685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B190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F42E1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F980C5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71ED2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47123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740C0123" w14:textId="77777777" w:rsidTr="00CD0E5E">
        <w:tc>
          <w:tcPr>
            <w:tcW w:w="2003" w:type="dxa"/>
          </w:tcPr>
          <w:p w14:paraId="4669F247" w14:textId="68FC37F7" w:rsidR="00956AE6" w:rsidRPr="00BA21CB" w:rsidRDefault="00320CE2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>Cllr Cowles</w:t>
            </w:r>
          </w:p>
        </w:tc>
        <w:tc>
          <w:tcPr>
            <w:tcW w:w="1441" w:type="dxa"/>
          </w:tcPr>
          <w:p w14:paraId="69806382" w14:textId="3BD3254B" w:rsidR="00956AE6" w:rsidRPr="00BA21CB" w:rsidRDefault="00BA21CB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7D766AA2" w14:textId="23EC2303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</w:tcPr>
          <w:p w14:paraId="42E5C515" w14:textId="0F1A4C6A" w:rsidR="00956AE6" w:rsidRPr="00CD0E5E" w:rsidRDefault="00BA21CB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£1,500</w:t>
            </w:r>
          </w:p>
        </w:tc>
        <w:tc>
          <w:tcPr>
            <w:tcW w:w="1843" w:type="dxa"/>
          </w:tcPr>
          <w:p w14:paraId="03C696C4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929266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0751E9" w14:textId="68F541D9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1DE1F0D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515A1388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07AC3222" w14:textId="25341194" w:rsidR="00956AE6" w:rsidRPr="00CD0E5E" w:rsidRDefault="00CD0E5E" w:rsidP="004761E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£1,650</w:t>
            </w:r>
          </w:p>
        </w:tc>
      </w:tr>
      <w:tr w:rsidR="0004051E" w14:paraId="376C763C" w14:textId="77777777" w:rsidTr="00CD0E5E">
        <w:tc>
          <w:tcPr>
            <w:tcW w:w="2003" w:type="dxa"/>
          </w:tcPr>
          <w:p w14:paraId="0B94A42A" w14:textId="7C8FE5D7" w:rsidR="00956AE6" w:rsidRPr="00BA21CB" w:rsidRDefault="00320CE2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>Cllr Huybs</w:t>
            </w:r>
          </w:p>
        </w:tc>
        <w:tc>
          <w:tcPr>
            <w:tcW w:w="1441" w:type="dxa"/>
          </w:tcPr>
          <w:p w14:paraId="606A89E4" w14:textId="111BDDD7" w:rsidR="00956AE6" w:rsidRPr="00BA21CB" w:rsidRDefault="00BA21CB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7238D73A" w14:textId="7CDA607F" w:rsidR="00956AE6" w:rsidRPr="00CD0E5E" w:rsidRDefault="00CD0E5E" w:rsidP="007529A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E5E">
              <w:rPr>
                <w:b/>
                <w:bCs/>
                <w:sz w:val="20"/>
                <w:szCs w:val="20"/>
              </w:rPr>
              <w:t>£500</w:t>
            </w:r>
          </w:p>
        </w:tc>
        <w:tc>
          <w:tcPr>
            <w:tcW w:w="1766" w:type="dxa"/>
          </w:tcPr>
          <w:p w14:paraId="09A5BF63" w14:textId="77777777" w:rsidR="00956AE6" w:rsidRPr="00CD0E5E" w:rsidRDefault="00956AE6" w:rsidP="007529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AC016C" w14:textId="630A65D4" w:rsidR="00956AE6" w:rsidRPr="00CD0E5E" w:rsidRDefault="00CD0E5E" w:rsidP="007529AE">
            <w:pPr>
              <w:jc w:val="center"/>
              <w:rPr>
                <w:b/>
                <w:bCs/>
                <w:sz w:val="20"/>
                <w:szCs w:val="20"/>
              </w:rPr>
            </w:pPr>
            <w:r w:rsidRPr="00CD0E5E">
              <w:rPr>
                <w:b/>
                <w:bCs/>
                <w:sz w:val="20"/>
                <w:szCs w:val="20"/>
              </w:rPr>
              <w:t>£500</w:t>
            </w:r>
          </w:p>
        </w:tc>
        <w:tc>
          <w:tcPr>
            <w:tcW w:w="1275" w:type="dxa"/>
          </w:tcPr>
          <w:p w14:paraId="7FBF588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B36F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DBDAA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D603D2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0166D50" w14:textId="07FEDB3C" w:rsidR="00956AE6" w:rsidRPr="00CD0E5E" w:rsidRDefault="00CD0E5E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£1,150</w:t>
            </w:r>
          </w:p>
        </w:tc>
      </w:tr>
      <w:tr w:rsidR="0004051E" w14:paraId="739D7F8A" w14:textId="77777777" w:rsidTr="00CD0E5E">
        <w:tc>
          <w:tcPr>
            <w:tcW w:w="2003" w:type="dxa"/>
          </w:tcPr>
          <w:p w14:paraId="5700A7A0" w14:textId="49E8B12A" w:rsidR="00BA21CB" w:rsidRPr="00BA21CB" w:rsidRDefault="00320CE2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 xml:space="preserve">Cllr </w:t>
            </w:r>
            <w:r w:rsidR="00BA21CB" w:rsidRPr="00BA21CB">
              <w:rPr>
                <w:b/>
                <w:bCs/>
                <w:sz w:val="20"/>
                <w:szCs w:val="20"/>
              </w:rPr>
              <w:t>Evans</w:t>
            </w:r>
          </w:p>
        </w:tc>
        <w:tc>
          <w:tcPr>
            <w:tcW w:w="1441" w:type="dxa"/>
          </w:tcPr>
          <w:p w14:paraId="4F2B7812" w14:textId="060B2D00" w:rsidR="00956AE6" w:rsidRPr="00BA21CB" w:rsidRDefault="00BA21CB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51AA27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7B289D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5FDBC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7EF16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FFD84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D1910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58DABB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702705D" w14:textId="50AD06F1" w:rsidR="00956AE6" w:rsidRPr="00CD0E5E" w:rsidRDefault="00CD0E5E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4385B1AF" w14:textId="77777777" w:rsidTr="00CD0E5E">
        <w:tc>
          <w:tcPr>
            <w:tcW w:w="2003" w:type="dxa"/>
          </w:tcPr>
          <w:p w14:paraId="7C32D694" w14:textId="52A33140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>Cllr Skyrme</w:t>
            </w:r>
          </w:p>
        </w:tc>
        <w:tc>
          <w:tcPr>
            <w:tcW w:w="1441" w:type="dxa"/>
          </w:tcPr>
          <w:p w14:paraId="455ED8F0" w14:textId="636A34B2" w:rsidR="00956AE6" w:rsidRPr="00BA21CB" w:rsidRDefault="00BA21CB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62B53BB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DBFBA3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586DD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7A5CA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40FE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792F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B123E7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5F217BE" w14:textId="7B650729" w:rsidR="00956AE6" w:rsidRPr="00CD0E5E" w:rsidRDefault="00CD0E5E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21315242" w14:textId="77777777" w:rsidTr="00CD0E5E">
        <w:tc>
          <w:tcPr>
            <w:tcW w:w="2003" w:type="dxa"/>
          </w:tcPr>
          <w:p w14:paraId="7AFE625C" w14:textId="1953F392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>Cllr Bright</w:t>
            </w:r>
          </w:p>
        </w:tc>
        <w:tc>
          <w:tcPr>
            <w:tcW w:w="1441" w:type="dxa"/>
          </w:tcPr>
          <w:p w14:paraId="0C1050D2" w14:textId="13D5FE24" w:rsidR="00956AE6" w:rsidRPr="00BA21CB" w:rsidRDefault="00BA21CB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68F9434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D9612F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618A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617DAB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2E169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F265C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DA82D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7F8DC88" w14:textId="764ECB73" w:rsidR="00956AE6" w:rsidRPr="00CD0E5E" w:rsidRDefault="00CD0E5E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408A52C6" w14:textId="77777777" w:rsidTr="00CD0E5E">
        <w:tc>
          <w:tcPr>
            <w:tcW w:w="2003" w:type="dxa"/>
          </w:tcPr>
          <w:p w14:paraId="7C2D6366" w14:textId="7FB88BA7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>Cllr Harvey</w:t>
            </w:r>
          </w:p>
        </w:tc>
        <w:tc>
          <w:tcPr>
            <w:tcW w:w="1441" w:type="dxa"/>
          </w:tcPr>
          <w:p w14:paraId="744B2D72" w14:textId="19923B0E" w:rsidR="00956AE6" w:rsidRPr="00BA21CB" w:rsidRDefault="00BA21CB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031B76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F8EE8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6F49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71A9D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8E19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D655B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47CB6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F69951C" w14:textId="165B43E1" w:rsidR="00956AE6" w:rsidRPr="00CD0E5E" w:rsidRDefault="00CD0E5E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25BD55C1" w14:textId="77777777" w:rsidTr="00CD0E5E">
        <w:tc>
          <w:tcPr>
            <w:tcW w:w="2003" w:type="dxa"/>
          </w:tcPr>
          <w:p w14:paraId="15965CA9" w14:textId="21C7C28A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>Cllr Davies</w:t>
            </w:r>
          </w:p>
        </w:tc>
        <w:tc>
          <w:tcPr>
            <w:tcW w:w="1441" w:type="dxa"/>
          </w:tcPr>
          <w:p w14:paraId="446D73FF" w14:textId="12F53140" w:rsidR="00956AE6" w:rsidRPr="00BA21CB" w:rsidRDefault="00BA21CB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3607C4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31395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5465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B36E4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9AFD0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EABDD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B81C8B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CFD1FE4" w14:textId="7A7E891E" w:rsidR="00956AE6" w:rsidRPr="00CD0E5E" w:rsidRDefault="00CD0E5E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7822654B" w14:textId="77777777" w:rsidTr="00CD0E5E">
        <w:tc>
          <w:tcPr>
            <w:tcW w:w="2003" w:type="dxa"/>
          </w:tcPr>
          <w:p w14:paraId="6B8FA47A" w14:textId="0ACDBC61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>Cllr McCann</w:t>
            </w:r>
          </w:p>
        </w:tc>
        <w:tc>
          <w:tcPr>
            <w:tcW w:w="1441" w:type="dxa"/>
          </w:tcPr>
          <w:p w14:paraId="00A5D496" w14:textId="32F6FC6F" w:rsidR="00956AE6" w:rsidRPr="00BA21CB" w:rsidRDefault="00BA21CB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74D920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B2A78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D27A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A511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945B8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87631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2F1538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F1E4AA4" w14:textId="65FE92A5" w:rsidR="00956AE6" w:rsidRPr="00CD0E5E" w:rsidRDefault="00CD0E5E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6DE1BA8C" w14:textId="77777777" w:rsidTr="00CD0E5E">
        <w:tc>
          <w:tcPr>
            <w:tcW w:w="2003" w:type="dxa"/>
          </w:tcPr>
          <w:p w14:paraId="5A94E7DA" w14:textId="498E488D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>Cllr Horler</w:t>
            </w:r>
          </w:p>
        </w:tc>
        <w:tc>
          <w:tcPr>
            <w:tcW w:w="1441" w:type="dxa"/>
          </w:tcPr>
          <w:p w14:paraId="1D8F8EE8" w14:textId="7A5FA569" w:rsidR="00956AE6" w:rsidRPr="00BA21CB" w:rsidRDefault="00BA21CB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276A25A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E3393E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BD87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FD011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1EF6C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FEE88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D017C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D23B4F3" w14:textId="65CE98A8" w:rsidR="00956AE6" w:rsidRPr="00CD0E5E" w:rsidRDefault="00CD0E5E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737A918A" w14:textId="77777777" w:rsidTr="00CD0E5E">
        <w:tc>
          <w:tcPr>
            <w:tcW w:w="2003" w:type="dxa"/>
          </w:tcPr>
          <w:p w14:paraId="07BE78C3" w14:textId="3BE794F7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>Cllr James</w:t>
            </w:r>
          </w:p>
        </w:tc>
        <w:tc>
          <w:tcPr>
            <w:tcW w:w="1441" w:type="dxa"/>
          </w:tcPr>
          <w:p w14:paraId="312B7388" w14:textId="3517E132" w:rsidR="00956AE6" w:rsidRPr="00BA21CB" w:rsidRDefault="00BA21CB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6AFC061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8195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62EBD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4FE590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AACED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CDF1C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AC08FC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8594360" w14:textId="7AA31EEE" w:rsidR="00956AE6" w:rsidRPr="00CD0E5E" w:rsidRDefault="00CD0E5E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648E7F71" w14:textId="77777777" w:rsidTr="00CD0E5E">
        <w:tc>
          <w:tcPr>
            <w:tcW w:w="2003" w:type="dxa"/>
          </w:tcPr>
          <w:p w14:paraId="402E48E7" w14:textId="5C469290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>Cllr Harris</w:t>
            </w:r>
          </w:p>
        </w:tc>
        <w:tc>
          <w:tcPr>
            <w:tcW w:w="1441" w:type="dxa"/>
          </w:tcPr>
          <w:p w14:paraId="4AAFA3CE" w14:textId="2244683E" w:rsidR="00956AE6" w:rsidRPr="00BA21CB" w:rsidRDefault="00BA21CB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4F2BE0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438C4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69D55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2A38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B370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6F4AA6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33A0A0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4A0B6B8" w14:textId="52A48133" w:rsidR="00956AE6" w:rsidRPr="00CD0E5E" w:rsidRDefault="00CD0E5E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5FD62FF1" w14:textId="77777777" w:rsidTr="00CD0E5E">
        <w:tc>
          <w:tcPr>
            <w:tcW w:w="2003" w:type="dxa"/>
          </w:tcPr>
          <w:p w14:paraId="49BC00A5" w14:textId="47FE3FCC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>Cllr Jones</w:t>
            </w:r>
          </w:p>
        </w:tc>
        <w:tc>
          <w:tcPr>
            <w:tcW w:w="1441" w:type="dxa"/>
          </w:tcPr>
          <w:p w14:paraId="4C7197AD" w14:textId="1B51EE01" w:rsidR="00956AE6" w:rsidRPr="00BA21CB" w:rsidRDefault="00BA21CB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3CD4AA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5A1BF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31A90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2F2C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BE3C4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1BFED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70B24E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1930290" w14:textId="6EBE3053" w:rsidR="00956AE6" w:rsidRPr="00CD0E5E" w:rsidRDefault="00CD0E5E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25C1CC5F" w14:textId="77777777" w:rsidTr="00CD0E5E">
        <w:tc>
          <w:tcPr>
            <w:tcW w:w="2003" w:type="dxa"/>
          </w:tcPr>
          <w:p w14:paraId="36FA246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552E320" w14:textId="77777777" w:rsidR="00956AE6" w:rsidRPr="00BA21CB" w:rsidRDefault="00956AE6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47E0117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A0A45E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28F3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0DB44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C9816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676FBA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DA1135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76F594E" w14:textId="0403DDFD" w:rsidR="00956AE6" w:rsidRPr="00CD0E5E" w:rsidRDefault="00956AE6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4051E" w14:paraId="74E1878B" w14:textId="77777777" w:rsidTr="00CD0E5E">
        <w:tc>
          <w:tcPr>
            <w:tcW w:w="2003" w:type="dxa"/>
          </w:tcPr>
          <w:p w14:paraId="16CA137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15A2DA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B961C9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8D373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0F04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1EFC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D7D36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7D5C8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F78A16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1D49EE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B9C4EFB" w14:textId="77777777" w:rsidTr="00CD0E5E">
        <w:tc>
          <w:tcPr>
            <w:tcW w:w="2003" w:type="dxa"/>
          </w:tcPr>
          <w:p w14:paraId="0B19C81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71E30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C350B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A14C25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71B3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FA02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3040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11C7F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D60DFE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87A6C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DAE1CF3" w14:textId="77777777" w:rsidTr="00CD0E5E">
        <w:tc>
          <w:tcPr>
            <w:tcW w:w="2003" w:type="dxa"/>
          </w:tcPr>
          <w:p w14:paraId="268EBE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D230A7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4550E3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E0FE4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C0878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1C6C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6B4F4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CC1A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41309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955DA8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D5E91B0" w14:textId="77777777" w:rsidTr="00CD0E5E">
        <w:tc>
          <w:tcPr>
            <w:tcW w:w="2003" w:type="dxa"/>
          </w:tcPr>
          <w:p w14:paraId="4B998C4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CA7D0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CE4213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6DA125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FD8C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F5E4F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5DD8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3A5D1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012C8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B99FB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3DF533D" w14:textId="77777777" w:rsidTr="00CD0E5E">
        <w:tc>
          <w:tcPr>
            <w:tcW w:w="2003" w:type="dxa"/>
          </w:tcPr>
          <w:p w14:paraId="2007E4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9C5B6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0FBC60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5E9EE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637E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60756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923C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19338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4D97E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6E46A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CAD276A" w14:textId="77777777" w:rsidTr="00CD0E5E">
        <w:tc>
          <w:tcPr>
            <w:tcW w:w="2003" w:type="dxa"/>
          </w:tcPr>
          <w:p w14:paraId="698913B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AC5408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C4A0D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FE695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0C2D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38D6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8E41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762D2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5AFAE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FB7E3D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C168A54" w14:textId="77777777" w:rsidTr="00CD0E5E">
        <w:tc>
          <w:tcPr>
            <w:tcW w:w="2003" w:type="dxa"/>
          </w:tcPr>
          <w:p w14:paraId="49CE0C1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0B193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7C750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CA3359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B93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A7332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5747C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6A4A3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BAD98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DC866A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81B3127" w14:textId="77777777" w:rsidTr="00CD0E5E">
        <w:tc>
          <w:tcPr>
            <w:tcW w:w="2003" w:type="dxa"/>
          </w:tcPr>
          <w:p w14:paraId="17C58FCF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112AC32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08C950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1C3E887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606CD7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6E04646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398DBDE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DBA4C90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3F17F26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14BB14D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3EB4F83E" w14:textId="77777777" w:rsidTr="00CD0E5E">
        <w:tc>
          <w:tcPr>
            <w:tcW w:w="2003" w:type="dxa"/>
          </w:tcPr>
          <w:p w14:paraId="7639961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1A3F999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14F325E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4F0284D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EAEBEC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00D9217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24E4EDC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7D81C8B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6FD5A3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07B212F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0883BC60" w14:textId="77777777" w:rsidTr="005F07C1">
        <w:tc>
          <w:tcPr>
            <w:tcW w:w="2003" w:type="dxa"/>
          </w:tcPr>
          <w:p w14:paraId="3FA43937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1A33D2E4" w14:textId="60FE90AF" w:rsidR="00956AE6" w:rsidRDefault="00CD0E5E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£1,800</w:t>
            </w:r>
          </w:p>
        </w:tc>
        <w:tc>
          <w:tcPr>
            <w:tcW w:w="1583" w:type="dxa"/>
          </w:tcPr>
          <w:p w14:paraId="512E3B7C" w14:textId="5C032A17" w:rsidR="00956AE6" w:rsidRDefault="00CD0E5E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£500</w:t>
            </w:r>
          </w:p>
        </w:tc>
        <w:tc>
          <w:tcPr>
            <w:tcW w:w="1766" w:type="dxa"/>
          </w:tcPr>
          <w:p w14:paraId="75ACE8E6" w14:textId="492B497A" w:rsidR="00956AE6" w:rsidRDefault="00CD0E5E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£1,500</w:t>
            </w:r>
          </w:p>
        </w:tc>
        <w:tc>
          <w:tcPr>
            <w:tcW w:w="1843" w:type="dxa"/>
          </w:tcPr>
          <w:p w14:paraId="056FAC21" w14:textId="1FD89FD9" w:rsidR="00956AE6" w:rsidRDefault="00CD0E5E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£500</w:t>
            </w:r>
          </w:p>
        </w:tc>
        <w:tc>
          <w:tcPr>
            <w:tcW w:w="1275" w:type="dxa"/>
          </w:tcPr>
          <w:p w14:paraId="282B291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AD4D6B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723DDF27" w14:textId="77777777" w:rsidR="00956AE6" w:rsidRDefault="00DD44D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4AA6CF9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C7751A2" w14:textId="2A79C865" w:rsidR="00956AE6" w:rsidRDefault="00CD0E5E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9168EA">
              <w:rPr>
                <w:b/>
                <w:u w:val="single"/>
              </w:rPr>
              <w:t>4,300</w:t>
            </w:r>
          </w:p>
        </w:tc>
      </w:tr>
    </w:tbl>
    <w:p w14:paraId="40DE608E" w14:textId="77777777" w:rsidR="001D754E" w:rsidRDefault="00820BE5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33EA" w14:textId="77777777" w:rsidR="00820BE5" w:rsidRDefault="00820BE5" w:rsidP="007E64DC">
      <w:r>
        <w:separator/>
      </w:r>
    </w:p>
  </w:endnote>
  <w:endnote w:type="continuationSeparator" w:id="0">
    <w:p w14:paraId="7FB3B9C9" w14:textId="77777777" w:rsidR="00820BE5" w:rsidRDefault="00820BE5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FD25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1CFD" w14:textId="77777777" w:rsidR="00820BE5" w:rsidRDefault="00820BE5" w:rsidP="007E64DC">
      <w:r>
        <w:separator/>
      </w:r>
    </w:p>
  </w:footnote>
  <w:footnote w:type="continuationSeparator" w:id="0">
    <w:p w14:paraId="4948A02A" w14:textId="77777777" w:rsidR="00820BE5" w:rsidRDefault="00820BE5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B79B" w14:textId="2BFA74A6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</w:t>
    </w:r>
    <w:ins w:id="0" w:author="Clerk@BlaenavonTC" w:date="2022-06-24T10:01:00Z">
      <w:r w:rsidR="001F144D">
        <w:rPr>
          <w:b/>
          <w:u w:val="single"/>
        </w:rPr>
        <w:t xml:space="preserve"> </w:t>
      </w:r>
    </w:ins>
    <w:r w:rsidR="00665CF3">
      <w:rPr>
        <w:b/>
        <w:u w:val="single"/>
      </w:rPr>
      <w:t xml:space="preserve">Blaenavon Town Council </w:t>
    </w:r>
    <w:r>
      <w:rPr>
        <w:b/>
        <w:u w:val="single"/>
      </w:rPr>
      <w:t xml:space="preserve">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2021 to March 2022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@BlaenavonTC">
    <w15:presenceInfo w15:providerId="None" w15:userId="Clerk@BlaenavonT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0340E"/>
    <w:rsid w:val="0004051E"/>
    <w:rsid w:val="000779C8"/>
    <w:rsid w:val="001A5042"/>
    <w:rsid w:val="001F144D"/>
    <w:rsid w:val="001F2CB5"/>
    <w:rsid w:val="002D0DB2"/>
    <w:rsid w:val="00301647"/>
    <w:rsid w:val="00320CE2"/>
    <w:rsid w:val="004761EC"/>
    <w:rsid w:val="004A2467"/>
    <w:rsid w:val="004B09DD"/>
    <w:rsid w:val="00563922"/>
    <w:rsid w:val="005F07C1"/>
    <w:rsid w:val="00665CF3"/>
    <w:rsid w:val="006D4A84"/>
    <w:rsid w:val="00770324"/>
    <w:rsid w:val="007C698C"/>
    <w:rsid w:val="007E64DC"/>
    <w:rsid w:val="00820BE5"/>
    <w:rsid w:val="009168EA"/>
    <w:rsid w:val="00956AE6"/>
    <w:rsid w:val="009F7723"/>
    <w:rsid w:val="00A55188"/>
    <w:rsid w:val="00BA0B6C"/>
    <w:rsid w:val="00BA21CB"/>
    <w:rsid w:val="00CD0E5E"/>
    <w:rsid w:val="00D206D7"/>
    <w:rsid w:val="00DD2D22"/>
    <w:rsid w:val="00DD44DC"/>
    <w:rsid w:val="00E04FFF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83E29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F2C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(EPS - LG - D)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Clerk@BlaenavonTC</cp:lastModifiedBy>
  <cp:revision>3</cp:revision>
  <cp:lastPrinted>2022-06-24T09:30:00Z</cp:lastPrinted>
  <dcterms:created xsi:type="dcterms:W3CDTF">2022-06-24T12:17:00Z</dcterms:created>
  <dcterms:modified xsi:type="dcterms:W3CDTF">2022-06-24T12:19:00Z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(EPS - LG - D)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